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F1E4" w14:textId="77777777" w:rsidR="00000151" w:rsidRPr="00312EBF" w:rsidRDefault="009C380F" w:rsidP="00000151">
      <w:pPr>
        <w:jc w:val="center"/>
        <w:rPr>
          <w:sz w:val="52"/>
          <w:szCs w:val="52"/>
        </w:rPr>
      </w:pPr>
      <w:r>
        <w:rPr>
          <w:rStyle w:val="CommentReference"/>
        </w:rPr>
        <w:commentReference w:id="0"/>
      </w:r>
      <w:r w:rsidR="00824699">
        <w:rPr>
          <w:noProof/>
          <w:sz w:val="52"/>
          <w:szCs w:val="52"/>
        </w:rPr>
        <w:drawing>
          <wp:inline distT="0" distB="0" distL="0" distR="0" wp14:anchorId="2B31DD73" wp14:editId="33095148">
            <wp:extent cx="4914900" cy="1905000"/>
            <wp:effectExtent l="19050" t="0" r="0" b="0"/>
            <wp:docPr id="1" name="Picture 1" descr="sbsa_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a_2 (2)"/>
                    <pic:cNvPicPr>
                      <a:picLocks noChangeAspect="1" noChangeArrowheads="1"/>
                    </pic:cNvPicPr>
                  </pic:nvPicPr>
                  <pic:blipFill>
                    <a:blip r:embed="rId10" cstate="print"/>
                    <a:srcRect/>
                    <a:stretch>
                      <a:fillRect/>
                    </a:stretch>
                  </pic:blipFill>
                  <pic:spPr bwMode="auto">
                    <a:xfrm>
                      <a:off x="0" y="0"/>
                      <a:ext cx="4914900" cy="1905000"/>
                    </a:xfrm>
                    <a:prstGeom prst="rect">
                      <a:avLst/>
                    </a:prstGeom>
                    <a:noFill/>
                    <a:ln w="9525">
                      <a:noFill/>
                      <a:miter lim="800000"/>
                      <a:headEnd/>
                      <a:tailEnd/>
                    </a:ln>
                  </pic:spPr>
                </pic:pic>
              </a:graphicData>
            </a:graphic>
          </wp:inline>
        </w:drawing>
      </w:r>
    </w:p>
    <w:p w14:paraId="104F8A8D" w14:textId="77777777" w:rsidR="00000151" w:rsidRDefault="00000151" w:rsidP="00000151"/>
    <w:p w14:paraId="56830B14" w14:textId="77777777" w:rsidR="00BB3057" w:rsidRDefault="00BB3057" w:rsidP="00000151"/>
    <w:p w14:paraId="7C4CDF85" w14:textId="77777777" w:rsidR="00BB3057" w:rsidRDefault="00BB3057" w:rsidP="00000151"/>
    <w:p w14:paraId="2C27E8AE" w14:textId="77777777" w:rsidR="00000151" w:rsidRDefault="00000151" w:rsidP="00000151"/>
    <w:p w14:paraId="12161C54" w14:textId="77777777" w:rsidR="00000151" w:rsidRDefault="00000151" w:rsidP="00000151">
      <w:pPr>
        <w:spacing w:line="240" w:lineRule="atLeast"/>
        <w:jc w:val="center"/>
        <w:rPr>
          <w:b/>
          <w:sz w:val="28"/>
        </w:rPr>
      </w:pPr>
    </w:p>
    <w:p w14:paraId="75497012" w14:textId="77777777" w:rsidR="00ED21CC" w:rsidRDefault="00ED21CC" w:rsidP="00000151">
      <w:pPr>
        <w:spacing w:line="240" w:lineRule="atLeast"/>
        <w:jc w:val="center"/>
        <w:rPr>
          <w:b/>
          <w:sz w:val="28"/>
        </w:rPr>
      </w:pPr>
    </w:p>
    <w:p w14:paraId="1D5D4D2A" w14:textId="77777777" w:rsidR="00ED21CC" w:rsidRDefault="00ED21CC" w:rsidP="00000151">
      <w:pPr>
        <w:spacing w:line="240" w:lineRule="atLeast"/>
        <w:jc w:val="center"/>
        <w:rPr>
          <w:b/>
          <w:sz w:val="28"/>
        </w:rPr>
      </w:pPr>
    </w:p>
    <w:p w14:paraId="1F660A05" w14:textId="77777777" w:rsidR="00ED21CC" w:rsidRDefault="00ED21CC" w:rsidP="00000151">
      <w:pPr>
        <w:spacing w:line="240" w:lineRule="atLeast"/>
        <w:jc w:val="center"/>
        <w:rPr>
          <w:b/>
          <w:sz w:val="28"/>
        </w:rPr>
      </w:pPr>
    </w:p>
    <w:p w14:paraId="289B196A" w14:textId="77777777" w:rsidR="00000151" w:rsidRPr="00B7569C" w:rsidRDefault="00D17B64" w:rsidP="00000151">
      <w:pPr>
        <w:pStyle w:val="Heading8"/>
      </w:pPr>
      <w:r w:rsidRPr="000817CF">
        <w:rPr>
          <w:sz w:val="72"/>
          <w:szCs w:val="72"/>
        </w:rPr>
        <w:t>Boating Safety</w:t>
      </w:r>
      <w:r w:rsidR="00000151">
        <w:t xml:space="preserve"> </w:t>
      </w:r>
      <w:r w:rsidR="00137C29" w:rsidRPr="000817CF">
        <w:rPr>
          <w:sz w:val="72"/>
          <w:szCs w:val="72"/>
        </w:rPr>
        <w:t>Program Guidelines</w:t>
      </w:r>
      <w:r w:rsidR="00137C29" w:rsidRPr="00B7569C" w:rsidDel="00137C29">
        <w:t xml:space="preserve"> </w:t>
      </w:r>
    </w:p>
    <w:p w14:paraId="612AC8CE" w14:textId="77777777" w:rsidR="00137C29" w:rsidRPr="00137C29" w:rsidRDefault="00137C29" w:rsidP="00137C29"/>
    <w:p w14:paraId="416663BF" w14:textId="77777777" w:rsidR="00000151" w:rsidRDefault="00000151" w:rsidP="00000151">
      <w:pPr>
        <w:spacing w:line="240" w:lineRule="atLeast"/>
        <w:jc w:val="center"/>
        <w:rPr>
          <w:b/>
        </w:rPr>
      </w:pPr>
    </w:p>
    <w:p w14:paraId="100D7938" w14:textId="77777777" w:rsidR="00000151" w:rsidRDefault="00000151" w:rsidP="00000151">
      <w:pPr>
        <w:spacing w:line="240" w:lineRule="atLeast"/>
        <w:jc w:val="center"/>
        <w:rPr>
          <w:b/>
        </w:rPr>
      </w:pPr>
    </w:p>
    <w:p w14:paraId="6FF02338" w14:textId="77777777" w:rsidR="006C7148" w:rsidRDefault="006C7148" w:rsidP="00000151">
      <w:pPr>
        <w:spacing w:line="240" w:lineRule="atLeast"/>
        <w:jc w:val="center"/>
        <w:rPr>
          <w:b/>
        </w:rPr>
      </w:pPr>
    </w:p>
    <w:p w14:paraId="6A841F4A" w14:textId="77777777" w:rsidR="00000151" w:rsidRDefault="00000151" w:rsidP="00000151">
      <w:pPr>
        <w:spacing w:line="240" w:lineRule="atLeast"/>
        <w:jc w:val="center"/>
        <w:rPr>
          <w:b/>
        </w:rPr>
      </w:pPr>
    </w:p>
    <w:p w14:paraId="69B15523" w14:textId="77777777" w:rsidR="00000151" w:rsidRDefault="00000151" w:rsidP="00000151">
      <w:pPr>
        <w:spacing w:line="240" w:lineRule="atLeast"/>
        <w:jc w:val="center"/>
        <w:rPr>
          <w:b/>
        </w:rPr>
      </w:pPr>
    </w:p>
    <w:p w14:paraId="531C1833" w14:textId="77777777" w:rsidR="00000151" w:rsidRDefault="00000151" w:rsidP="00000151">
      <w:pPr>
        <w:spacing w:line="240" w:lineRule="atLeast"/>
        <w:jc w:val="center"/>
        <w:rPr>
          <w:b/>
        </w:rPr>
      </w:pPr>
    </w:p>
    <w:p w14:paraId="77D9395C" w14:textId="77777777" w:rsidR="00000151" w:rsidRDefault="00000151" w:rsidP="00000151">
      <w:pPr>
        <w:spacing w:line="240" w:lineRule="atLeast"/>
        <w:jc w:val="center"/>
        <w:rPr>
          <w:b/>
        </w:rPr>
      </w:pPr>
    </w:p>
    <w:p w14:paraId="637A80A5" w14:textId="77777777" w:rsidR="00000151" w:rsidRDefault="00CC0AD1" w:rsidP="00000151">
      <w:pPr>
        <w:spacing w:line="240" w:lineRule="atLeast"/>
        <w:jc w:val="center"/>
        <w:rPr>
          <w:b/>
        </w:rPr>
      </w:pPr>
      <w:r>
        <w:rPr>
          <w:b/>
          <w:noProof/>
        </w:rPr>
        <mc:AlternateContent>
          <mc:Choice Requires="wps">
            <w:drawing>
              <wp:anchor distT="0" distB="0" distL="114300" distR="114300" simplePos="0" relativeHeight="251658752" behindDoc="0" locked="0" layoutInCell="1" allowOverlap="1" wp14:anchorId="077FFC18" wp14:editId="53F6DC64">
                <wp:simplePos x="0" y="0"/>
                <wp:positionH relativeFrom="column">
                  <wp:posOffset>571500</wp:posOffset>
                </wp:positionH>
                <wp:positionV relativeFrom="paragraph">
                  <wp:posOffset>76835</wp:posOffset>
                </wp:positionV>
                <wp:extent cx="5048250" cy="1143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43000"/>
                        </a:xfrm>
                        <a:prstGeom prst="rect">
                          <a:avLst/>
                        </a:prstGeom>
                        <a:solidFill>
                          <a:srgbClr val="FFFFFF"/>
                        </a:solidFill>
                        <a:ln w="9525">
                          <a:solidFill>
                            <a:srgbClr val="000000"/>
                          </a:solidFill>
                          <a:miter lim="800000"/>
                          <a:headEnd/>
                          <a:tailEnd/>
                        </a:ln>
                      </wps:spPr>
                      <wps:txbx>
                        <w:txbxContent>
                          <w:p w14:paraId="026FF1FA" w14:textId="77777777" w:rsidR="00771778" w:rsidRDefault="00771778" w:rsidP="00137C29">
                            <w:pPr>
                              <w:jc w:val="center"/>
                              <w:rPr>
                                <w:sz w:val="24"/>
                                <w:szCs w:val="24"/>
                              </w:rPr>
                            </w:pPr>
                            <w:r w:rsidRPr="000817CF">
                              <w:rPr>
                                <w:sz w:val="24"/>
                                <w:szCs w:val="24"/>
                              </w:rPr>
                              <w:t xml:space="preserve">The following guidelines are meant as recommendations and not formal policy. </w:t>
                            </w:r>
                          </w:p>
                          <w:p w14:paraId="1BA2A325" w14:textId="77777777" w:rsidR="00771778" w:rsidRDefault="00771778" w:rsidP="00137C29">
                            <w:pPr>
                              <w:jc w:val="center"/>
                              <w:rPr>
                                <w:sz w:val="24"/>
                                <w:szCs w:val="24"/>
                              </w:rPr>
                            </w:pPr>
                            <w:r w:rsidRPr="000817CF">
                              <w:rPr>
                                <w:sz w:val="24"/>
                                <w:szCs w:val="24"/>
                              </w:rPr>
                              <w:t>Organizational Members are expected to use these sections as a framework upon which they will develop specific guidelines or policy relevant to their local personnel and equipment resources as well as environmental conditions and project</w:t>
                            </w:r>
                            <w:r>
                              <w:rPr>
                                <w:sz w:val="24"/>
                                <w:szCs w:val="24"/>
                              </w:rPr>
                              <w:t xml:space="preserve"> </w:t>
                            </w:r>
                            <w:r w:rsidRPr="000817CF">
                              <w:rPr>
                                <w:sz w:val="24"/>
                                <w:szCs w:val="24"/>
                              </w:rPr>
                              <w:t>specific requirements.</w:t>
                            </w:r>
                          </w:p>
                          <w:p w14:paraId="49597312" w14:textId="77777777" w:rsidR="00771778" w:rsidRPr="00B7569C" w:rsidRDefault="00771778" w:rsidP="00137C29">
                            <w:pPr>
                              <w:jc w:val="center"/>
                              <w:rPr>
                                <w:sz w:val="24"/>
                                <w:szCs w:val="24"/>
                              </w:rPr>
                            </w:pPr>
                          </w:p>
                          <w:p w14:paraId="07A065F7" w14:textId="77777777" w:rsidR="00771778" w:rsidRDefault="00771778" w:rsidP="00137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FFC18" id="_x0000_t202" coordsize="21600,21600" o:spt="202" path="m,l,21600r21600,l21600,xe">
                <v:stroke joinstyle="miter"/>
                <v:path gradientshapeok="t" o:connecttype="rect"/>
              </v:shapetype>
              <v:shape id="Text Box 2" o:spid="_x0000_s1026" type="#_x0000_t202" style="position:absolute;left:0;text-align:left;margin-left:45pt;margin-top:6.05pt;width:39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">
                <v:textbox>
                  <w:txbxContent>
                    <w:p w14:paraId="026FF1FA" w14:textId="77777777" w:rsidR="00771778" w:rsidRDefault="00771778" w:rsidP="00137C29">
                      <w:pPr>
                        <w:jc w:val="center"/>
                        <w:rPr>
                          <w:sz w:val="24"/>
                          <w:szCs w:val="24"/>
                        </w:rPr>
                      </w:pPr>
                      <w:r w:rsidRPr="000817CF">
                        <w:rPr>
                          <w:sz w:val="24"/>
                          <w:szCs w:val="24"/>
                        </w:rPr>
                        <w:t xml:space="preserve">The following guidelines are meant as recommendations and not formal policy. </w:t>
                      </w:r>
                    </w:p>
                    <w:p w14:paraId="1BA2A325" w14:textId="77777777" w:rsidR="00771778" w:rsidRDefault="00771778" w:rsidP="00137C29">
                      <w:pPr>
                        <w:jc w:val="center"/>
                        <w:rPr>
                          <w:sz w:val="24"/>
                          <w:szCs w:val="24"/>
                        </w:rPr>
                      </w:pPr>
                      <w:r w:rsidRPr="000817CF">
                        <w:rPr>
                          <w:sz w:val="24"/>
                          <w:szCs w:val="24"/>
                        </w:rPr>
                        <w:t>Organizational Members are expected to use these sections as a framework upon which they will develop specific guidelines or policy relevant to their local personnel and equipment resources as well as environmental conditions and project</w:t>
                      </w:r>
                      <w:r>
                        <w:rPr>
                          <w:sz w:val="24"/>
                          <w:szCs w:val="24"/>
                        </w:rPr>
                        <w:t xml:space="preserve"> </w:t>
                      </w:r>
                      <w:r w:rsidRPr="000817CF">
                        <w:rPr>
                          <w:sz w:val="24"/>
                          <w:szCs w:val="24"/>
                        </w:rPr>
                        <w:t>specific requirements.</w:t>
                      </w:r>
                    </w:p>
                    <w:p w14:paraId="49597312" w14:textId="77777777" w:rsidR="00771778" w:rsidRPr="00B7569C" w:rsidRDefault="00771778" w:rsidP="00137C29">
                      <w:pPr>
                        <w:jc w:val="center"/>
                        <w:rPr>
                          <w:sz w:val="24"/>
                          <w:szCs w:val="24"/>
                        </w:rPr>
                      </w:pPr>
                    </w:p>
                    <w:p w14:paraId="07A065F7" w14:textId="77777777" w:rsidR="00771778" w:rsidRDefault="00771778" w:rsidP="00137C29"/>
                  </w:txbxContent>
                </v:textbox>
              </v:shape>
            </w:pict>
          </mc:Fallback>
        </mc:AlternateContent>
      </w:r>
    </w:p>
    <w:p w14:paraId="6DA62E74" w14:textId="77777777" w:rsidR="00000151" w:rsidRDefault="00000151" w:rsidP="00000151">
      <w:pPr>
        <w:spacing w:line="240" w:lineRule="atLeast"/>
        <w:jc w:val="center"/>
        <w:rPr>
          <w:b/>
        </w:rPr>
      </w:pPr>
    </w:p>
    <w:p w14:paraId="1B51034A" w14:textId="77777777" w:rsidR="00000151" w:rsidRDefault="00000151" w:rsidP="00000151">
      <w:pPr>
        <w:jc w:val="center"/>
      </w:pPr>
    </w:p>
    <w:p w14:paraId="0DF7FE22" w14:textId="77777777" w:rsidR="00000151" w:rsidRDefault="00000151" w:rsidP="00000151">
      <w:pPr>
        <w:jc w:val="center"/>
      </w:pPr>
    </w:p>
    <w:p w14:paraId="7DDD266E" w14:textId="77777777" w:rsidR="00000151" w:rsidRDefault="00000151" w:rsidP="00000151">
      <w:pPr>
        <w:jc w:val="center"/>
        <w:rPr>
          <w:rFonts w:ascii="Times New Roman" w:hAnsi="Times New Roman"/>
          <w:sz w:val="22"/>
        </w:rPr>
      </w:pPr>
    </w:p>
    <w:p w14:paraId="28184020" w14:textId="77777777" w:rsidR="00000151" w:rsidRDefault="00000151" w:rsidP="00000151">
      <w:pPr>
        <w:jc w:val="center"/>
        <w:rPr>
          <w:rFonts w:ascii="Times New Roman" w:hAnsi="Times New Roman"/>
          <w:sz w:val="22"/>
        </w:rPr>
      </w:pPr>
    </w:p>
    <w:p w14:paraId="4560D056" w14:textId="77777777" w:rsidR="00CC0AD1" w:rsidRDefault="00CC0AD1" w:rsidP="00000151">
      <w:pPr>
        <w:jc w:val="center"/>
        <w:rPr>
          <w:rFonts w:ascii="Times New Roman" w:hAnsi="Times New Roman"/>
          <w:sz w:val="22"/>
        </w:rPr>
      </w:pPr>
    </w:p>
    <w:p w14:paraId="2E253C60" w14:textId="77777777" w:rsidR="00CC0AD1" w:rsidRDefault="00CC0AD1" w:rsidP="00000151">
      <w:pPr>
        <w:jc w:val="center"/>
        <w:rPr>
          <w:rFonts w:ascii="Times New Roman" w:hAnsi="Times New Roman"/>
          <w:sz w:val="22"/>
        </w:rPr>
      </w:pPr>
    </w:p>
    <w:p w14:paraId="6589ED23" w14:textId="77777777" w:rsidR="00CC0AD1" w:rsidRDefault="00CC0AD1" w:rsidP="00000151">
      <w:pPr>
        <w:jc w:val="center"/>
        <w:rPr>
          <w:rFonts w:ascii="Times New Roman" w:hAnsi="Times New Roman"/>
          <w:sz w:val="22"/>
        </w:rPr>
      </w:pPr>
    </w:p>
    <w:p w14:paraId="775B55BE" w14:textId="77777777" w:rsidR="00CC0AD1" w:rsidRDefault="00CC0AD1" w:rsidP="00000151">
      <w:pPr>
        <w:jc w:val="center"/>
        <w:rPr>
          <w:rFonts w:ascii="Times New Roman" w:hAnsi="Times New Roman"/>
          <w:sz w:val="22"/>
        </w:rPr>
      </w:pPr>
    </w:p>
    <w:p w14:paraId="05F547CC" w14:textId="77777777" w:rsidR="00CC0AD1" w:rsidRDefault="00CC0AD1" w:rsidP="00000151">
      <w:pPr>
        <w:jc w:val="center"/>
        <w:rPr>
          <w:rFonts w:ascii="Times New Roman" w:hAnsi="Times New Roman"/>
          <w:sz w:val="22"/>
        </w:rPr>
      </w:pPr>
    </w:p>
    <w:p w14:paraId="5EA04EE4" w14:textId="423C32EF" w:rsidR="00A72D73" w:rsidRDefault="00A72D73" w:rsidP="00000151">
      <w:pPr>
        <w:jc w:val="center"/>
        <w:rPr>
          <w:rFonts w:ascii="Times New Roman" w:hAnsi="Times New Roman"/>
          <w:sz w:val="24"/>
          <w:szCs w:val="24"/>
        </w:rPr>
      </w:pPr>
      <w:r w:rsidRPr="00A72D73">
        <w:rPr>
          <w:rFonts w:ascii="Times New Roman" w:hAnsi="Times New Roman"/>
          <w:sz w:val="24"/>
          <w:szCs w:val="24"/>
          <w:highlight w:val="yellow"/>
        </w:rPr>
        <w:t xml:space="preserve">DRAFT Revisions: </w:t>
      </w:r>
      <w:ins w:id="1" w:author="Henry Fastenau" w:date="2016-10-24T12:35:00Z">
        <w:r w:rsidR="00AB5439">
          <w:rPr>
            <w:rFonts w:ascii="Times New Roman" w:hAnsi="Times New Roman"/>
            <w:sz w:val="24"/>
            <w:szCs w:val="24"/>
            <w:highlight w:val="yellow"/>
          </w:rPr>
          <w:t xml:space="preserve">October </w:t>
        </w:r>
      </w:ins>
      <w:del w:id="2" w:author="Henry Fastenau" w:date="2016-10-24T12:35:00Z">
        <w:r w:rsidRPr="00A72D73" w:rsidDel="00AB5439">
          <w:rPr>
            <w:rFonts w:ascii="Times New Roman" w:hAnsi="Times New Roman"/>
            <w:sz w:val="24"/>
            <w:szCs w:val="24"/>
            <w:highlight w:val="yellow"/>
          </w:rPr>
          <w:delText>August</w:delText>
        </w:r>
      </w:del>
      <w:r w:rsidRPr="00A72D73">
        <w:rPr>
          <w:rFonts w:ascii="Times New Roman" w:hAnsi="Times New Roman"/>
          <w:sz w:val="24"/>
          <w:szCs w:val="24"/>
          <w:highlight w:val="yellow"/>
        </w:rPr>
        <w:t xml:space="preserve"> 2016</w:t>
      </w:r>
    </w:p>
    <w:p w14:paraId="2DD014A2" w14:textId="39A08879" w:rsidR="00C67360" w:rsidRDefault="006C7148" w:rsidP="00000151">
      <w:pPr>
        <w:jc w:val="center"/>
        <w:rPr>
          <w:rFonts w:ascii="Times New Roman" w:hAnsi="Times New Roman"/>
          <w:sz w:val="24"/>
          <w:szCs w:val="24"/>
        </w:rPr>
      </w:pPr>
      <w:r>
        <w:rPr>
          <w:rFonts w:ascii="Times New Roman" w:hAnsi="Times New Roman"/>
          <w:sz w:val="24"/>
          <w:szCs w:val="24"/>
        </w:rPr>
        <w:t>Revised</w:t>
      </w:r>
      <w:r w:rsidR="00000151">
        <w:rPr>
          <w:rFonts w:ascii="Times New Roman" w:hAnsi="Times New Roman"/>
          <w:sz w:val="24"/>
          <w:szCs w:val="24"/>
        </w:rPr>
        <w:t xml:space="preserve">: </w:t>
      </w:r>
      <w:r w:rsidR="0032229B">
        <w:rPr>
          <w:rFonts w:ascii="Times New Roman" w:hAnsi="Times New Roman"/>
          <w:sz w:val="24"/>
          <w:szCs w:val="24"/>
        </w:rPr>
        <w:t>March 12, 2014</w:t>
      </w:r>
    </w:p>
    <w:p w14:paraId="22B4552F" w14:textId="77777777" w:rsidR="00B7569C" w:rsidRDefault="00C67360" w:rsidP="00000151">
      <w:pPr>
        <w:jc w:val="center"/>
        <w:rPr>
          <w:rFonts w:ascii="Times New Roman" w:hAnsi="Times New Roman"/>
          <w:sz w:val="24"/>
          <w:szCs w:val="24"/>
        </w:rPr>
      </w:pPr>
      <w:r>
        <w:rPr>
          <w:rFonts w:ascii="Times New Roman" w:hAnsi="Times New Roman"/>
          <w:sz w:val="24"/>
          <w:szCs w:val="24"/>
        </w:rPr>
        <w:t>Revised:</w:t>
      </w:r>
      <w:r w:rsidR="00B70D7B">
        <w:rPr>
          <w:rFonts w:ascii="Times New Roman" w:hAnsi="Times New Roman"/>
          <w:sz w:val="24"/>
          <w:szCs w:val="24"/>
        </w:rPr>
        <w:t xml:space="preserve"> February 2011</w:t>
      </w:r>
      <w:r w:rsidR="00B7569C">
        <w:rPr>
          <w:rFonts w:ascii="Times New Roman" w:hAnsi="Times New Roman"/>
          <w:sz w:val="24"/>
          <w:szCs w:val="24"/>
        </w:rPr>
        <w:t xml:space="preserve">; </w:t>
      </w:r>
      <w:r>
        <w:rPr>
          <w:rFonts w:ascii="Times New Roman" w:hAnsi="Times New Roman"/>
          <w:sz w:val="24"/>
          <w:szCs w:val="24"/>
        </w:rPr>
        <w:t>Revised: January 2010;</w:t>
      </w:r>
    </w:p>
    <w:p w14:paraId="7B34A6BD" w14:textId="77777777" w:rsidR="00C67360" w:rsidRDefault="004D5455" w:rsidP="00000151">
      <w:pPr>
        <w:jc w:val="center"/>
        <w:rPr>
          <w:rFonts w:ascii="Times New Roman" w:hAnsi="Times New Roman"/>
          <w:sz w:val="24"/>
          <w:szCs w:val="24"/>
        </w:rPr>
      </w:pPr>
      <w:r>
        <w:rPr>
          <w:rFonts w:ascii="Times New Roman" w:hAnsi="Times New Roman"/>
          <w:sz w:val="24"/>
          <w:szCs w:val="24"/>
        </w:rPr>
        <w:t xml:space="preserve">Original Version: </w:t>
      </w:r>
      <w:r w:rsidR="00C67360">
        <w:rPr>
          <w:rFonts w:ascii="Times New Roman" w:hAnsi="Times New Roman"/>
          <w:sz w:val="24"/>
          <w:szCs w:val="24"/>
        </w:rPr>
        <w:t xml:space="preserve"> January 2006</w:t>
      </w:r>
    </w:p>
    <w:p w14:paraId="2DEDA97B" w14:textId="77777777" w:rsidR="00372DB2" w:rsidRDefault="00372DB2">
      <w:pPr>
        <w:rPr>
          <w:rFonts w:ascii="Times New Roman" w:hAnsi="Times New Roman"/>
          <w:b/>
          <w:sz w:val="22"/>
        </w:rPr>
      </w:pPr>
    </w:p>
    <w:p w14:paraId="118BA13D" w14:textId="77777777" w:rsidR="00372DB2" w:rsidRDefault="00372DB2">
      <w:pPr>
        <w:rPr>
          <w:rFonts w:ascii="Times New Roman" w:hAnsi="Times New Roman"/>
          <w:b/>
          <w:sz w:val="22"/>
        </w:rPr>
      </w:pPr>
    </w:p>
    <w:p w14:paraId="34B55490" w14:textId="77777777" w:rsidR="00307E99" w:rsidRDefault="00307E99">
      <w:pPr>
        <w:rPr>
          <w:rFonts w:ascii="Times New Roman" w:hAnsi="Times New Roman"/>
          <w:b/>
          <w:sz w:val="22"/>
        </w:rPr>
      </w:pPr>
    </w:p>
    <w:p w14:paraId="7E06EDF6" w14:textId="77777777" w:rsidR="002A78F5" w:rsidRPr="002A78F5" w:rsidRDefault="006B06D6">
      <w:pPr>
        <w:rPr>
          <w:rFonts w:ascii="Times New Roman" w:hAnsi="Times New Roman"/>
          <w:b/>
          <w:sz w:val="22"/>
        </w:rPr>
      </w:pPr>
      <w:r w:rsidRPr="006B06D6">
        <w:rPr>
          <w:rFonts w:ascii="Times New Roman" w:hAnsi="Times New Roman"/>
          <w:b/>
          <w:sz w:val="22"/>
        </w:rPr>
        <w:lastRenderedPageBreak/>
        <w:t>TABLE OF CONTENTS</w:t>
      </w:r>
    </w:p>
    <w:p w14:paraId="6AE3EA94" w14:textId="77777777" w:rsidR="00000151" w:rsidRDefault="00000151" w:rsidP="000001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8820"/>
          <w:tab w:val="left" w:pos="9360"/>
          <w:tab w:val="left" w:pos="10080"/>
          <w:tab w:val="left" w:pos="10800"/>
        </w:tabs>
        <w:spacing w:line="240" w:lineRule="atLeast"/>
        <w:rPr>
          <w:sz w:val="22"/>
        </w:rPr>
      </w:pPr>
    </w:p>
    <w:p w14:paraId="44AB257A" w14:textId="77777777" w:rsidR="00000151" w:rsidRDefault="00000151" w:rsidP="00000151">
      <w:pPr>
        <w:tabs>
          <w:tab w:val="left" w:pos="-1080"/>
          <w:tab w:val="left" w:pos="-720"/>
          <w:tab w:val="left" w:pos="720"/>
          <w:tab w:val="left" w:pos="1440"/>
          <w:tab w:val="left" w:pos="2160"/>
          <w:tab w:val="left" w:pos="288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b/>
          <w:sz w:val="22"/>
        </w:rPr>
      </w:pPr>
      <w:r>
        <w:rPr>
          <w:b/>
          <w:sz w:val="22"/>
        </w:rPr>
        <w:t>Section</w:t>
      </w:r>
      <w:r>
        <w:rPr>
          <w:b/>
          <w:sz w:val="22"/>
        </w:rPr>
        <w:tab/>
      </w:r>
      <w:r>
        <w:rPr>
          <w:b/>
          <w:sz w:val="22"/>
        </w:rPr>
        <w:tab/>
      </w:r>
      <w:r>
        <w:rPr>
          <w:b/>
          <w:sz w:val="22"/>
        </w:rPr>
        <w:tab/>
      </w:r>
      <w:r>
        <w:rPr>
          <w:b/>
          <w:sz w:val="22"/>
        </w:rPr>
        <w:tab/>
      </w:r>
      <w:r>
        <w:rPr>
          <w:b/>
          <w:sz w:val="22"/>
        </w:rPr>
        <w:tab/>
        <w:t>Page</w:t>
      </w:r>
    </w:p>
    <w:p w14:paraId="74C9A0F1" w14:textId="77777777" w:rsidR="00000151"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720" w:hanging="720"/>
        <w:rPr>
          <w:sz w:val="22"/>
        </w:rPr>
      </w:pPr>
      <w:r>
        <w:rPr>
          <w:sz w:val="22"/>
        </w:rPr>
        <w:t>1.00</w:t>
      </w:r>
      <w:r>
        <w:rPr>
          <w:sz w:val="22"/>
        </w:rPr>
        <w:tab/>
        <w:t>OVERVIEW</w:t>
      </w:r>
      <w:r>
        <w:rPr>
          <w:sz w:val="22"/>
        </w:rPr>
        <w:tab/>
      </w:r>
      <w:r>
        <w:rPr>
          <w:sz w:val="22"/>
        </w:rPr>
        <w:tab/>
      </w:r>
      <w:r w:rsidR="00372DB2">
        <w:rPr>
          <w:sz w:val="22"/>
        </w:rPr>
        <w:t>3</w:t>
      </w:r>
    </w:p>
    <w:p w14:paraId="763045C4" w14:textId="77777777" w:rsidR="00000151"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1.10</w:t>
      </w:r>
      <w:r>
        <w:rPr>
          <w:sz w:val="22"/>
        </w:rPr>
        <w:tab/>
        <w:t>PURPOSE</w:t>
      </w:r>
      <w:r>
        <w:rPr>
          <w:sz w:val="22"/>
        </w:rPr>
        <w:tab/>
      </w:r>
      <w:r w:rsidR="00372DB2">
        <w:rPr>
          <w:sz w:val="22"/>
        </w:rPr>
        <w:t>3</w:t>
      </w:r>
    </w:p>
    <w:p w14:paraId="34F17919" w14:textId="77777777" w:rsidR="00000151"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1.20</w:t>
      </w:r>
      <w:r>
        <w:rPr>
          <w:sz w:val="22"/>
        </w:rPr>
        <w:tab/>
        <w:t>CONTENTS</w:t>
      </w:r>
      <w:r>
        <w:rPr>
          <w:sz w:val="22"/>
        </w:rPr>
        <w:tab/>
      </w:r>
      <w:r w:rsidR="00372DB2">
        <w:rPr>
          <w:sz w:val="22"/>
        </w:rPr>
        <w:t>3</w:t>
      </w:r>
    </w:p>
    <w:p w14:paraId="2EBF8887" w14:textId="77777777" w:rsidR="00000151"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1.30</w:t>
      </w:r>
      <w:r>
        <w:rPr>
          <w:sz w:val="22"/>
        </w:rPr>
        <w:tab/>
        <w:t>APPLICABILITY</w:t>
      </w:r>
      <w:r>
        <w:rPr>
          <w:sz w:val="22"/>
        </w:rPr>
        <w:tab/>
      </w:r>
      <w:r w:rsidR="00372DB2">
        <w:rPr>
          <w:sz w:val="22"/>
        </w:rPr>
        <w:t>3</w:t>
      </w:r>
    </w:p>
    <w:p w14:paraId="04E571B9" w14:textId="77777777" w:rsidR="00000151" w:rsidRDefault="00000151" w:rsidP="00000151">
      <w:pPr>
        <w:tabs>
          <w:tab w:val="left" w:pos="-1080"/>
          <w:tab w:val="left" w:pos="-720"/>
          <w:tab w:val="left" w:pos="720"/>
          <w:tab w:val="left" w:pos="1440"/>
          <w:tab w:val="right" w:leader="dot" w:pos="198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sz w:val="22"/>
        </w:rPr>
      </w:pPr>
    </w:p>
    <w:p w14:paraId="71486F0A" w14:textId="77777777" w:rsidR="00000151"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720" w:hanging="720"/>
        <w:rPr>
          <w:sz w:val="22"/>
        </w:rPr>
      </w:pPr>
      <w:r>
        <w:rPr>
          <w:sz w:val="22"/>
        </w:rPr>
        <w:t>2.00</w:t>
      </w:r>
      <w:r>
        <w:rPr>
          <w:sz w:val="22"/>
        </w:rPr>
        <w:tab/>
        <w:t>RESPONSIBILITY</w:t>
      </w:r>
      <w:r>
        <w:rPr>
          <w:sz w:val="22"/>
        </w:rPr>
        <w:tab/>
      </w:r>
      <w:r>
        <w:rPr>
          <w:sz w:val="22"/>
        </w:rPr>
        <w:tab/>
      </w:r>
      <w:r w:rsidR="00372DB2">
        <w:rPr>
          <w:sz w:val="22"/>
        </w:rPr>
        <w:t>4</w:t>
      </w:r>
    </w:p>
    <w:p w14:paraId="02D8D29D" w14:textId="77777777" w:rsidR="00000151"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2.10</w:t>
      </w:r>
      <w:r>
        <w:rPr>
          <w:sz w:val="22"/>
        </w:rPr>
        <w:tab/>
        <w:t>BOATING SAFETY COMMITTEE MEMBERSHIP</w:t>
      </w:r>
      <w:r>
        <w:rPr>
          <w:sz w:val="22"/>
        </w:rPr>
        <w:tab/>
      </w:r>
      <w:r w:rsidR="00372DB2">
        <w:rPr>
          <w:sz w:val="22"/>
        </w:rPr>
        <w:t>4</w:t>
      </w:r>
    </w:p>
    <w:p w14:paraId="53148DCD" w14:textId="77777777" w:rsidR="00000151"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2.20</w:t>
      </w:r>
      <w:r>
        <w:rPr>
          <w:sz w:val="22"/>
        </w:rPr>
        <w:tab/>
        <w:t>BOATING SAFETY COMMITTEE RESPONSIBILITY</w:t>
      </w:r>
      <w:r>
        <w:rPr>
          <w:sz w:val="22"/>
        </w:rPr>
        <w:tab/>
      </w:r>
      <w:r w:rsidR="00372DB2">
        <w:rPr>
          <w:sz w:val="22"/>
        </w:rPr>
        <w:t>4</w:t>
      </w:r>
    </w:p>
    <w:p w14:paraId="5690D73A" w14:textId="77777777" w:rsidR="00000151"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2.30</w:t>
      </w:r>
      <w:r>
        <w:rPr>
          <w:sz w:val="22"/>
        </w:rPr>
        <w:tab/>
        <w:t>BOATING SAFETY OFFICER</w:t>
      </w:r>
      <w:r>
        <w:rPr>
          <w:sz w:val="22"/>
        </w:rPr>
        <w:tab/>
      </w:r>
      <w:r w:rsidR="00372DB2">
        <w:rPr>
          <w:sz w:val="22"/>
        </w:rPr>
        <w:t>4</w:t>
      </w:r>
    </w:p>
    <w:p w14:paraId="0D9DB02E" w14:textId="77777777" w:rsidR="00000151"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2.40</w:t>
      </w:r>
      <w:r>
        <w:rPr>
          <w:sz w:val="22"/>
        </w:rPr>
        <w:tab/>
        <w:t>PRINCIPAL INVESTIGATORS</w:t>
      </w:r>
      <w:r>
        <w:rPr>
          <w:sz w:val="22"/>
        </w:rPr>
        <w:tab/>
      </w:r>
      <w:r w:rsidR="004D5455">
        <w:rPr>
          <w:sz w:val="22"/>
        </w:rPr>
        <w:t>5</w:t>
      </w:r>
    </w:p>
    <w:p w14:paraId="757C7B99" w14:textId="77777777" w:rsidR="00000151"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ind w:left="1440" w:hanging="1440"/>
        <w:rPr>
          <w:sz w:val="22"/>
        </w:rPr>
      </w:pPr>
      <w:r>
        <w:rPr>
          <w:sz w:val="22"/>
        </w:rPr>
        <w:tab/>
        <w:t>2.50</w:t>
      </w:r>
      <w:r>
        <w:rPr>
          <w:sz w:val="22"/>
        </w:rPr>
        <w:tab/>
        <w:t>BOAT OPERATOR</w:t>
      </w:r>
      <w:r>
        <w:rPr>
          <w:sz w:val="22"/>
        </w:rPr>
        <w:tab/>
      </w:r>
      <w:r w:rsidR="004D5455">
        <w:rPr>
          <w:sz w:val="22"/>
        </w:rPr>
        <w:t>5</w:t>
      </w:r>
    </w:p>
    <w:p w14:paraId="439E80D6" w14:textId="77777777" w:rsidR="00000151" w:rsidRDefault="00000151" w:rsidP="00000151">
      <w:pPr>
        <w:tabs>
          <w:tab w:val="left" w:pos="-1080"/>
          <w:tab w:val="left" w:pos="-720"/>
          <w:tab w:val="left" w:pos="720"/>
          <w:tab w:val="left" w:pos="1440"/>
          <w:tab w:val="right" w:leader="dot" w:pos="27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sz w:val="22"/>
        </w:rPr>
      </w:pPr>
    </w:p>
    <w:p w14:paraId="32C16D15" w14:textId="77777777" w:rsidR="00000151" w:rsidRPr="00F67497"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sz w:val="22"/>
        </w:rPr>
      </w:pPr>
      <w:r>
        <w:rPr>
          <w:sz w:val="22"/>
        </w:rPr>
        <w:t>3.00</w:t>
      </w:r>
      <w:r>
        <w:rPr>
          <w:sz w:val="22"/>
        </w:rPr>
        <w:tab/>
      </w:r>
      <w:r w:rsidRPr="00F67497">
        <w:rPr>
          <w:sz w:val="22"/>
        </w:rPr>
        <w:t>ADMINISTRATIVE PROCEDURES &amp; TRAINING REQUIREMENTS</w:t>
      </w:r>
      <w:r>
        <w:rPr>
          <w:sz w:val="22"/>
        </w:rPr>
        <w:tab/>
      </w:r>
      <w:r w:rsidR="00372DB2">
        <w:rPr>
          <w:sz w:val="22"/>
        </w:rPr>
        <w:t>6</w:t>
      </w:r>
    </w:p>
    <w:p w14:paraId="41828237"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sz w:val="22"/>
        </w:rPr>
      </w:pPr>
      <w:r w:rsidRPr="00F67497">
        <w:rPr>
          <w:sz w:val="22"/>
        </w:rPr>
        <w:tab/>
        <w:t>3.10</w:t>
      </w:r>
      <w:r w:rsidRPr="00F67497">
        <w:rPr>
          <w:sz w:val="22"/>
        </w:rPr>
        <w:tab/>
        <w:t>AUTHORIZATION OF BOAT OPERATORS</w:t>
      </w:r>
      <w:r w:rsidRPr="00F67497">
        <w:rPr>
          <w:sz w:val="22"/>
        </w:rPr>
        <w:tab/>
      </w:r>
      <w:r w:rsidR="00372DB2">
        <w:rPr>
          <w:sz w:val="22"/>
        </w:rPr>
        <w:t>6</w:t>
      </w:r>
    </w:p>
    <w:p w14:paraId="46CA4BAD" w14:textId="77777777" w:rsidR="00000151" w:rsidRPr="00F67497"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sz w:val="22"/>
        </w:rPr>
      </w:pPr>
      <w:r>
        <w:rPr>
          <w:sz w:val="22"/>
        </w:rPr>
        <w:tab/>
        <w:t>3.20</w:t>
      </w:r>
      <w:r>
        <w:rPr>
          <w:sz w:val="22"/>
        </w:rPr>
        <w:tab/>
        <w:t>MAINTAINING AUTHORIZATION</w:t>
      </w:r>
      <w:r>
        <w:rPr>
          <w:sz w:val="22"/>
        </w:rPr>
        <w:tab/>
      </w:r>
      <w:r w:rsidR="00372DB2">
        <w:rPr>
          <w:sz w:val="22"/>
        </w:rPr>
        <w:t>6</w:t>
      </w:r>
    </w:p>
    <w:p w14:paraId="59C60190" w14:textId="77777777" w:rsidR="00000151" w:rsidRPr="00A675A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caps/>
          <w:sz w:val="22"/>
          <w:szCs w:val="22"/>
        </w:rPr>
      </w:pPr>
      <w:r>
        <w:rPr>
          <w:sz w:val="22"/>
        </w:rPr>
        <w:tab/>
        <w:t>3.30</w:t>
      </w:r>
      <w:r>
        <w:rPr>
          <w:sz w:val="22"/>
        </w:rPr>
        <w:tab/>
      </w:r>
      <w:r w:rsidRPr="00A675AB">
        <w:rPr>
          <w:caps/>
          <w:sz w:val="22"/>
          <w:szCs w:val="22"/>
        </w:rPr>
        <w:t>Revocation of Authorization</w:t>
      </w:r>
      <w:r w:rsidRPr="00A675AB">
        <w:rPr>
          <w:caps/>
          <w:sz w:val="22"/>
          <w:szCs w:val="22"/>
        </w:rPr>
        <w:tab/>
      </w:r>
      <w:r w:rsidR="00372DB2">
        <w:rPr>
          <w:caps/>
          <w:sz w:val="22"/>
          <w:szCs w:val="22"/>
        </w:rPr>
        <w:t>6</w:t>
      </w:r>
    </w:p>
    <w:p w14:paraId="1C36E9BA" w14:textId="77777777" w:rsidR="0032229B"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aps/>
          <w:sz w:val="22"/>
          <w:szCs w:val="22"/>
        </w:rPr>
      </w:pPr>
      <w:r w:rsidRPr="00A675AB">
        <w:rPr>
          <w:caps/>
          <w:sz w:val="22"/>
          <w:szCs w:val="22"/>
        </w:rPr>
        <w:tab/>
        <w:t>3.40</w:t>
      </w:r>
      <w:r w:rsidRPr="00A675AB">
        <w:rPr>
          <w:caps/>
          <w:sz w:val="22"/>
          <w:szCs w:val="22"/>
        </w:rPr>
        <w:tab/>
        <w:t>Re-authorization</w:t>
      </w:r>
      <w:r w:rsidRPr="00A675AB">
        <w:rPr>
          <w:caps/>
          <w:sz w:val="22"/>
          <w:szCs w:val="22"/>
        </w:rPr>
        <w:tab/>
      </w:r>
      <w:r w:rsidR="00372DB2">
        <w:rPr>
          <w:caps/>
          <w:sz w:val="22"/>
          <w:szCs w:val="22"/>
        </w:rPr>
        <w:t>6</w:t>
      </w:r>
      <w:r w:rsidRPr="00A675AB">
        <w:rPr>
          <w:caps/>
          <w:sz w:val="22"/>
          <w:szCs w:val="22"/>
        </w:rPr>
        <w:tab/>
      </w:r>
    </w:p>
    <w:p w14:paraId="01B13414" w14:textId="77777777" w:rsidR="00000151" w:rsidRDefault="0032229B"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aps/>
          <w:sz w:val="22"/>
          <w:szCs w:val="22"/>
        </w:rPr>
      </w:pPr>
      <w:r>
        <w:rPr>
          <w:caps/>
          <w:sz w:val="22"/>
          <w:szCs w:val="22"/>
        </w:rPr>
        <w:tab/>
      </w:r>
      <w:r w:rsidR="00000151" w:rsidRPr="00A675AB">
        <w:rPr>
          <w:caps/>
          <w:sz w:val="22"/>
          <w:szCs w:val="22"/>
        </w:rPr>
        <w:t>3.50</w:t>
      </w:r>
      <w:r w:rsidR="00000151" w:rsidRPr="00A675AB">
        <w:rPr>
          <w:caps/>
          <w:sz w:val="22"/>
          <w:szCs w:val="22"/>
        </w:rPr>
        <w:tab/>
        <w:t>Trailering</w:t>
      </w:r>
      <w:r w:rsidR="00000151" w:rsidRPr="00A675AB">
        <w:rPr>
          <w:caps/>
          <w:sz w:val="22"/>
          <w:szCs w:val="22"/>
        </w:rPr>
        <w:tab/>
      </w:r>
      <w:r w:rsidR="00372DB2">
        <w:rPr>
          <w:caps/>
          <w:sz w:val="22"/>
          <w:szCs w:val="22"/>
        </w:rPr>
        <w:t>6</w:t>
      </w:r>
    </w:p>
    <w:p w14:paraId="06279CE4" w14:textId="69C506F0" w:rsidR="00000151"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3" w:author="Henry Fastenau" w:date="2016-08-08T16:47:00Z"/>
          <w:caps/>
          <w:sz w:val="22"/>
          <w:szCs w:val="22"/>
        </w:rPr>
      </w:pPr>
      <w:r>
        <w:rPr>
          <w:caps/>
          <w:sz w:val="22"/>
          <w:szCs w:val="22"/>
        </w:rPr>
        <w:tab/>
        <w:t>3.60</w:t>
      </w:r>
      <w:r>
        <w:rPr>
          <w:caps/>
          <w:sz w:val="22"/>
          <w:szCs w:val="22"/>
        </w:rPr>
        <w:tab/>
        <w:t>LAUNCHING AND RETRIEVING</w:t>
      </w:r>
      <w:r>
        <w:rPr>
          <w:caps/>
          <w:sz w:val="22"/>
          <w:szCs w:val="22"/>
        </w:rPr>
        <w:tab/>
      </w:r>
      <w:r w:rsidR="00372DB2">
        <w:rPr>
          <w:caps/>
          <w:sz w:val="22"/>
          <w:szCs w:val="22"/>
        </w:rPr>
        <w:t>6</w:t>
      </w:r>
    </w:p>
    <w:p w14:paraId="46A80B9D" w14:textId="2D988EAF" w:rsidR="002258EC" w:rsidRDefault="002258EC"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aps/>
          <w:sz w:val="22"/>
          <w:szCs w:val="22"/>
        </w:rPr>
      </w:pPr>
      <w:ins w:id="4" w:author="Henry Fastenau" w:date="2016-08-08T16:47:00Z">
        <w:r>
          <w:rPr>
            <w:caps/>
            <w:sz w:val="22"/>
            <w:szCs w:val="22"/>
          </w:rPr>
          <w:tab/>
          <w:t>3.70</w:t>
        </w:r>
        <w:r>
          <w:rPr>
            <w:caps/>
            <w:sz w:val="22"/>
            <w:szCs w:val="22"/>
          </w:rPr>
          <w:tab/>
          <w:t>TRAINING AND OPERATOR LICENSING</w:t>
        </w:r>
        <w:r>
          <w:rPr>
            <w:caps/>
            <w:sz w:val="22"/>
            <w:szCs w:val="22"/>
          </w:rPr>
          <w:tab/>
        </w:r>
      </w:ins>
    </w:p>
    <w:p w14:paraId="38BA7E18" w14:textId="77777777" w:rsidR="00000151"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aps/>
          <w:sz w:val="22"/>
          <w:szCs w:val="22"/>
        </w:rPr>
      </w:pPr>
    </w:p>
    <w:p w14:paraId="65843014" w14:textId="77777777" w:rsidR="00000151"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aps/>
          <w:sz w:val="22"/>
          <w:szCs w:val="22"/>
        </w:rPr>
      </w:pPr>
      <w:r>
        <w:rPr>
          <w:caps/>
          <w:sz w:val="22"/>
          <w:szCs w:val="22"/>
        </w:rPr>
        <w:t>4.00</w:t>
      </w:r>
      <w:r>
        <w:rPr>
          <w:caps/>
          <w:sz w:val="22"/>
          <w:szCs w:val="22"/>
        </w:rPr>
        <w:tab/>
      </w:r>
      <w:r w:rsidRPr="00F67497">
        <w:rPr>
          <w:sz w:val="22"/>
        </w:rPr>
        <w:t>ADMINISTRATIVE PROCEDURES &amp;</w:t>
      </w:r>
      <w:r>
        <w:rPr>
          <w:sz w:val="22"/>
        </w:rPr>
        <w:t xml:space="preserve"> RECORD KEEPING</w:t>
      </w:r>
      <w:r>
        <w:rPr>
          <w:sz w:val="22"/>
        </w:rPr>
        <w:tab/>
      </w:r>
      <w:r w:rsidR="00372DB2">
        <w:rPr>
          <w:sz w:val="22"/>
        </w:rPr>
        <w:t>7</w:t>
      </w:r>
    </w:p>
    <w:p w14:paraId="1B356A3A" w14:textId="77777777" w:rsidR="00000151"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2"/>
        </w:rPr>
      </w:pPr>
      <w:r>
        <w:rPr>
          <w:sz w:val="22"/>
        </w:rPr>
        <w:tab/>
        <w:t>4.10</w:t>
      </w:r>
      <w:r>
        <w:rPr>
          <w:sz w:val="22"/>
        </w:rPr>
        <w:tab/>
      </w:r>
      <w:r w:rsidRPr="00F67497">
        <w:rPr>
          <w:sz w:val="22"/>
        </w:rPr>
        <w:t>FLOAT PLANS</w:t>
      </w:r>
      <w:r>
        <w:rPr>
          <w:sz w:val="22"/>
        </w:rPr>
        <w:tab/>
      </w:r>
      <w:r w:rsidR="00372DB2">
        <w:rPr>
          <w:sz w:val="22"/>
        </w:rPr>
        <w:t>7</w:t>
      </w:r>
    </w:p>
    <w:p w14:paraId="6B38E951" w14:textId="77777777" w:rsidR="00000151"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2"/>
        </w:rPr>
      </w:pPr>
      <w:r>
        <w:rPr>
          <w:sz w:val="22"/>
        </w:rPr>
        <w:tab/>
        <w:t>4.20</w:t>
      </w:r>
      <w:r>
        <w:rPr>
          <w:sz w:val="22"/>
        </w:rPr>
        <w:tab/>
        <w:t>MAINTENANCE OF RECORDS</w:t>
      </w:r>
      <w:r>
        <w:rPr>
          <w:sz w:val="22"/>
        </w:rPr>
        <w:tab/>
      </w:r>
      <w:r w:rsidR="00372DB2">
        <w:rPr>
          <w:sz w:val="22"/>
        </w:rPr>
        <w:t>7</w:t>
      </w:r>
    </w:p>
    <w:p w14:paraId="015BB5C0" w14:textId="77777777" w:rsidR="00000151"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2"/>
        </w:rPr>
      </w:pPr>
      <w:r>
        <w:rPr>
          <w:sz w:val="22"/>
        </w:rPr>
        <w:tab/>
        <w:t>4.30</w:t>
      </w:r>
      <w:r>
        <w:rPr>
          <w:sz w:val="22"/>
        </w:rPr>
        <w:tab/>
        <w:t>ACCIDENT REPORTING</w:t>
      </w:r>
      <w:r>
        <w:rPr>
          <w:sz w:val="22"/>
        </w:rPr>
        <w:tab/>
      </w:r>
      <w:r w:rsidR="00372DB2">
        <w:rPr>
          <w:sz w:val="22"/>
        </w:rPr>
        <w:t>7</w:t>
      </w:r>
    </w:p>
    <w:p w14:paraId="36583AD3" w14:textId="77777777" w:rsidR="00000151" w:rsidRPr="00F67497" w:rsidRDefault="00000151" w:rsidP="00000151">
      <w:pPr>
        <w:tabs>
          <w:tab w:val="left" w:pos="-1080"/>
          <w:tab w:val="left" w:pos="-720"/>
          <w:tab w:val="left" w:pos="720"/>
          <w:tab w:val="left" w:pos="144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2"/>
        </w:rPr>
      </w:pPr>
    </w:p>
    <w:p w14:paraId="71D593B5" w14:textId="77777777" w:rsidR="00000151" w:rsidRPr="00F67497"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sz w:val="22"/>
        </w:rPr>
      </w:pPr>
      <w:r>
        <w:rPr>
          <w:sz w:val="22"/>
        </w:rPr>
        <w:t>5</w:t>
      </w:r>
      <w:r w:rsidRPr="00F67497">
        <w:rPr>
          <w:sz w:val="22"/>
        </w:rPr>
        <w:t>.00</w:t>
      </w:r>
      <w:r w:rsidRPr="00F67497">
        <w:rPr>
          <w:sz w:val="22"/>
        </w:rPr>
        <w:tab/>
        <w:t>OPERATIONAL PROCEDURES</w:t>
      </w:r>
      <w:r>
        <w:rPr>
          <w:sz w:val="22"/>
        </w:rPr>
        <w:tab/>
      </w:r>
      <w:r w:rsidR="00CC0AD1">
        <w:rPr>
          <w:sz w:val="22"/>
        </w:rPr>
        <w:t>7</w:t>
      </w:r>
    </w:p>
    <w:p w14:paraId="29907101" w14:textId="77777777" w:rsidR="00000151" w:rsidRPr="00F67497"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sz w:val="22"/>
        </w:rPr>
      </w:pPr>
      <w:r w:rsidRPr="00F67497">
        <w:rPr>
          <w:sz w:val="22"/>
        </w:rPr>
        <w:tab/>
      </w:r>
      <w:r>
        <w:rPr>
          <w:sz w:val="22"/>
        </w:rPr>
        <w:t>5</w:t>
      </w:r>
      <w:r w:rsidRPr="00F67497">
        <w:rPr>
          <w:sz w:val="22"/>
        </w:rPr>
        <w:t>.10</w:t>
      </w:r>
      <w:r w:rsidRPr="00F67497">
        <w:rPr>
          <w:sz w:val="22"/>
        </w:rPr>
        <w:tab/>
        <w:t>STABILITY</w:t>
      </w:r>
      <w:r>
        <w:rPr>
          <w:sz w:val="22"/>
        </w:rPr>
        <w:tab/>
      </w:r>
      <w:r w:rsidR="00CC0AD1">
        <w:rPr>
          <w:sz w:val="22"/>
        </w:rPr>
        <w:t>7</w:t>
      </w:r>
    </w:p>
    <w:p w14:paraId="254BFCB8" w14:textId="77777777" w:rsidR="00000151" w:rsidRPr="00F67497"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rPr>
      </w:pPr>
      <w:r>
        <w:rPr>
          <w:sz w:val="22"/>
        </w:rPr>
        <w:t>5.20</w:t>
      </w:r>
      <w:r>
        <w:rPr>
          <w:sz w:val="22"/>
        </w:rPr>
        <w:tab/>
      </w:r>
      <w:r w:rsidRPr="00F67497">
        <w:rPr>
          <w:sz w:val="22"/>
        </w:rPr>
        <w:t>EQUIPMENT</w:t>
      </w:r>
      <w:r>
        <w:rPr>
          <w:sz w:val="22"/>
        </w:rPr>
        <w:tab/>
      </w:r>
      <w:r w:rsidR="00372DB2">
        <w:rPr>
          <w:sz w:val="22"/>
        </w:rPr>
        <w:t>8</w:t>
      </w:r>
    </w:p>
    <w:p w14:paraId="6F2AF203" w14:textId="77777777" w:rsidR="00000151" w:rsidRPr="00F67497"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rPr>
      </w:pPr>
      <w:r>
        <w:rPr>
          <w:sz w:val="22"/>
        </w:rPr>
        <w:t>5</w:t>
      </w:r>
      <w:r w:rsidRPr="00F67497">
        <w:rPr>
          <w:sz w:val="22"/>
        </w:rPr>
        <w:t>.</w:t>
      </w:r>
      <w:r>
        <w:rPr>
          <w:sz w:val="22"/>
        </w:rPr>
        <w:t>3</w:t>
      </w:r>
      <w:r w:rsidRPr="00F67497">
        <w:rPr>
          <w:sz w:val="22"/>
        </w:rPr>
        <w:t>0</w:t>
      </w:r>
      <w:r w:rsidRPr="00F67497">
        <w:rPr>
          <w:sz w:val="22"/>
        </w:rPr>
        <w:tab/>
        <w:t>COMMUNICATIONS</w:t>
      </w:r>
      <w:r>
        <w:rPr>
          <w:sz w:val="22"/>
        </w:rPr>
        <w:tab/>
      </w:r>
      <w:r w:rsidR="00372DB2">
        <w:rPr>
          <w:sz w:val="22"/>
        </w:rPr>
        <w:t>8</w:t>
      </w:r>
    </w:p>
    <w:p w14:paraId="5D934EC1" w14:textId="77777777" w:rsidR="00000151" w:rsidRPr="00F67497"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rPr>
      </w:pPr>
      <w:r>
        <w:rPr>
          <w:sz w:val="22"/>
        </w:rPr>
        <w:t>5.40</w:t>
      </w:r>
      <w:r>
        <w:rPr>
          <w:sz w:val="22"/>
        </w:rPr>
        <w:tab/>
        <w:t>W</w:t>
      </w:r>
      <w:r w:rsidRPr="00F67497">
        <w:rPr>
          <w:sz w:val="22"/>
        </w:rPr>
        <w:t>EATHER</w:t>
      </w:r>
      <w:r>
        <w:rPr>
          <w:sz w:val="22"/>
        </w:rPr>
        <w:tab/>
      </w:r>
      <w:r>
        <w:rPr>
          <w:sz w:val="22"/>
        </w:rPr>
        <w:tab/>
      </w:r>
      <w:r w:rsidR="00372DB2">
        <w:rPr>
          <w:sz w:val="22"/>
        </w:rPr>
        <w:t>8</w:t>
      </w:r>
    </w:p>
    <w:p w14:paraId="77413114" w14:textId="77777777" w:rsidR="00000151" w:rsidRPr="00F67497" w:rsidRDefault="00000151" w:rsidP="00000151">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rPr>
      </w:pPr>
      <w:r>
        <w:rPr>
          <w:sz w:val="22"/>
        </w:rPr>
        <w:t xml:space="preserve">5.50 </w:t>
      </w:r>
      <w:r>
        <w:rPr>
          <w:sz w:val="22"/>
        </w:rPr>
        <w:tab/>
        <w:t>SPECIAL OPERATIONS</w:t>
      </w:r>
      <w:r>
        <w:rPr>
          <w:sz w:val="22"/>
        </w:rPr>
        <w:tab/>
      </w:r>
      <w:r w:rsidR="00372DB2">
        <w:rPr>
          <w:sz w:val="22"/>
        </w:rPr>
        <w:t>8</w:t>
      </w:r>
    </w:p>
    <w:p w14:paraId="1B04CCD8" w14:textId="469D8D01" w:rsidR="00000151" w:rsidRDefault="00000151" w:rsidP="0067389C">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ins w:id="5" w:author="Henry Fastenau" w:date="2016-08-08T16:48:00Z"/>
          <w:sz w:val="22"/>
        </w:rPr>
      </w:pPr>
      <w:r>
        <w:rPr>
          <w:sz w:val="22"/>
        </w:rPr>
        <w:t>5.60</w:t>
      </w:r>
      <w:r>
        <w:rPr>
          <w:sz w:val="22"/>
        </w:rPr>
        <w:tab/>
      </w:r>
      <w:r w:rsidRPr="00F67497">
        <w:rPr>
          <w:sz w:val="22"/>
        </w:rPr>
        <w:t>SAFETY CHECKS</w:t>
      </w:r>
      <w:r>
        <w:rPr>
          <w:sz w:val="22"/>
        </w:rPr>
        <w:tab/>
      </w:r>
      <w:r w:rsidR="00372DB2">
        <w:rPr>
          <w:sz w:val="22"/>
        </w:rPr>
        <w:t>8</w:t>
      </w:r>
    </w:p>
    <w:p w14:paraId="25373096" w14:textId="2BC7AA35" w:rsidR="002258EC" w:rsidRDefault="002258EC" w:rsidP="0067389C">
      <w:p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rPr>
      </w:pPr>
      <w:ins w:id="6" w:author="Henry Fastenau" w:date="2016-08-08T16:49:00Z">
        <w:r>
          <w:rPr>
            <w:sz w:val="22"/>
          </w:rPr>
          <w:t>5.70</w:t>
        </w:r>
        <w:r>
          <w:rPr>
            <w:sz w:val="22"/>
          </w:rPr>
          <w:tab/>
          <w:t>OCEANOGRAPHIC RESEARCH VESSEL (ORV) DESIGNATION</w:t>
        </w:r>
        <w:r>
          <w:rPr>
            <w:sz w:val="22"/>
          </w:rPr>
          <w:tab/>
        </w:r>
      </w:ins>
    </w:p>
    <w:p w14:paraId="2233489F" w14:textId="77777777" w:rsidR="00C92303" w:rsidRPr="00262E8F" w:rsidRDefault="00C92303" w:rsidP="0067389C">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line="240" w:lineRule="atLeast"/>
        <w:rPr>
          <w:sz w:val="22"/>
          <w:szCs w:val="22"/>
        </w:rPr>
      </w:pPr>
      <w:r w:rsidRPr="00262E8F">
        <w:rPr>
          <w:sz w:val="22"/>
          <w:szCs w:val="22"/>
        </w:rPr>
        <w:t>SUGGESTED APPENDICES -</w:t>
      </w:r>
      <w:r w:rsidR="00FC0F15" w:rsidRPr="00262E8F">
        <w:rPr>
          <w:sz w:val="22"/>
          <w:szCs w:val="22"/>
        </w:rPr>
        <w:t> (</w:t>
      </w:r>
      <w:r w:rsidRPr="00262E8F">
        <w:rPr>
          <w:sz w:val="22"/>
          <w:szCs w:val="22"/>
        </w:rPr>
        <w:t>OMs should provide their own appendices</w:t>
      </w:r>
      <w:r w:rsidR="0067389C">
        <w:rPr>
          <w:sz w:val="22"/>
          <w:szCs w:val="22"/>
        </w:rPr>
        <w:t>)</w:t>
      </w:r>
    </w:p>
    <w:p w14:paraId="2475C08C" w14:textId="77777777" w:rsidR="00C92303" w:rsidRPr="00262E8F" w:rsidRDefault="00C92303"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sz w:val="22"/>
          <w:szCs w:val="22"/>
        </w:rPr>
      </w:pPr>
    </w:p>
    <w:p w14:paraId="54688AF5" w14:textId="77777777" w:rsidR="00C92303" w:rsidRPr="00262E8F" w:rsidRDefault="00C92303"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szCs w:val="22"/>
        </w:rPr>
      </w:pPr>
      <w:r w:rsidRPr="00262E8F">
        <w:rPr>
          <w:sz w:val="22"/>
          <w:szCs w:val="22"/>
        </w:rPr>
        <w:t>1</w:t>
      </w:r>
      <w:r w:rsidRPr="00262E8F">
        <w:rPr>
          <w:sz w:val="22"/>
          <w:szCs w:val="22"/>
        </w:rPr>
        <w:tab/>
        <w:t>Safety Equipment............................................................</w:t>
      </w:r>
      <w:r w:rsidR="00262E8F">
        <w:rPr>
          <w:sz w:val="22"/>
          <w:szCs w:val="22"/>
        </w:rPr>
        <w:t>..............................</w:t>
      </w:r>
      <w:r w:rsidR="00262E8F">
        <w:rPr>
          <w:sz w:val="22"/>
          <w:szCs w:val="22"/>
        </w:rPr>
        <w:tab/>
      </w:r>
      <w:r w:rsidR="00372DB2">
        <w:rPr>
          <w:sz w:val="22"/>
          <w:szCs w:val="22"/>
        </w:rPr>
        <w:t>9</w:t>
      </w:r>
    </w:p>
    <w:p w14:paraId="49A7B983" w14:textId="77777777" w:rsidR="00C92303" w:rsidRPr="00262E8F" w:rsidRDefault="00C92303"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szCs w:val="22"/>
        </w:rPr>
      </w:pPr>
      <w:r w:rsidRPr="00262E8F">
        <w:rPr>
          <w:sz w:val="22"/>
          <w:szCs w:val="22"/>
        </w:rPr>
        <w:t>2</w:t>
      </w:r>
      <w:r w:rsidRPr="00262E8F">
        <w:rPr>
          <w:sz w:val="22"/>
          <w:szCs w:val="22"/>
        </w:rPr>
        <w:tab/>
        <w:t>Float Plan.......................................................................................................</w:t>
      </w:r>
      <w:r w:rsidR="00262E8F">
        <w:rPr>
          <w:sz w:val="22"/>
          <w:szCs w:val="22"/>
        </w:rPr>
        <w:tab/>
      </w:r>
      <w:r w:rsidRPr="00262E8F">
        <w:rPr>
          <w:sz w:val="22"/>
          <w:szCs w:val="22"/>
        </w:rPr>
        <w:t>.</w:t>
      </w:r>
      <w:r w:rsidR="00262E8F">
        <w:rPr>
          <w:sz w:val="22"/>
          <w:szCs w:val="22"/>
        </w:rPr>
        <w:t xml:space="preserve">  </w:t>
      </w:r>
      <w:r w:rsidR="00824699">
        <w:rPr>
          <w:sz w:val="22"/>
          <w:szCs w:val="22"/>
        </w:rPr>
        <w:t>1</w:t>
      </w:r>
      <w:r w:rsidR="00372DB2">
        <w:rPr>
          <w:sz w:val="22"/>
          <w:szCs w:val="22"/>
        </w:rPr>
        <w:t>0</w:t>
      </w:r>
      <w:r w:rsidRPr="00262E8F">
        <w:rPr>
          <w:sz w:val="22"/>
          <w:szCs w:val="22"/>
        </w:rPr>
        <w:t xml:space="preserve"> </w:t>
      </w:r>
    </w:p>
    <w:p w14:paraId="4284AEA1" w14:textId="77777777" w:rsidR="00C92303" w:rsidRPr="00262E8F" w:rsidRDefault="00C92303"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szCs w:val="22"/>
        </w:rPr>
      </w:pPr>
      <w:r w:rsidRPr="00262E8F">
        <w:rPr>
          <w:sz w:val="22"/>
          <w:szCs w:val="22"/>
        </w:rPr>
        <w:t>3</w:t>
      </w:r>
      <w:r w:rsidRPr="00262E8F">
        <w:rPr>
          <w:sz w:val="22"/>
          <w:szCs w:val="22"/>
        </w:rPr>
        <w:tab/>
        <w:t>Boating Project Approval Form.......................................................................</w:t>
      </w:r>
      <w:r w:rsidR="00262E8F">
        <w:rPr>
          <w:sz w:val="22"/>
          <w:szCs w:val="22"/>
        </w:rPr>
        <w:tab/>
      </w:r>
      <w:r w:rsidRPr="00262E8F">
        <w:rPr>
          <w:sz w:val="22"/>
          <w:szCs w:val="22"/>
        </w:rPr>
        <w:t>.</w:t>
      </w:r>
      <w:r w:rsidR="00824699">
        <w:rPr>
          <w:sz w:val="22"/>
          <w:szCs w:val="22"/>
        </w:rPr>
        <w:t>1</w:t>
      </w:r>
      <w:r w:rsidR="00372DB2">
        <w:rPr>
          <w:sz w:val="22"/>
          <w:szCs w:val="22"/>
        </w:rPr>
        <w:t>1</w:t>
      </w:r>
    </w:p>
    <w:p w14:paraId="772C40BC" w14:textId="77777777" w:rsidR="00262E8F" w:rsidRDefault="00C92303"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szCs w:val="22"/>
        </w:rPr>
      </w:pPr>
      <w:r w:rsidRPr="00262E8F">
        <w:rPr>
          <w:sz w:val="22"/>
          <w:szCs w:val="22"/>
        </w:rPr>
        <w:t>4</w:t>
      </w:r>
      <w:r w:rsidRPr="00262E8F">
        <w:rPr>
          <w:sz w:val="22"/>
          <w:szCs w:val="22"/>
        </w:rPr>
        <w:tab/>
        <w:t>Boating Emergency Management Procedures..............................................</w:t>
      </w:r>
      <w:r w:rsidR="00262E8F">
        <w:rPr>
          <w:sz w:val="22"/>
          <w:szCs w:val="22"/>
        </w:rPr>
        <w:tab/>
      </w:r>
      <w:r w:rsidRPr="00262E8F">
        <w:rPr>
          <w:sz w:val="22"/>
          <w:szCs w:val="22"/>
        </w:rPr>
        <w:t>.....</w:t>
      </w:r>
      <w:r w:rsidR="00824699">
        <w:rPr>
          <w:sz w:val="22"/>
          <w:szCs w:val="22"/>
        </w:rPr>
        <w:t>1</w:t>
      </w:r>
      <w:r w:rsidR="00372DB2">
        <w:rPr>
          <w:sz w:val="22"/>
          <w:szCs w:val="22"/>
        </w:rPr>
        <w:t>2</w:t>
      </w:r>
      <w:r w:rsidRPr="00262E8F">
        <w:rPr>
          <w:sz w:val="22"/>
          <w:szCs w:val="22"/>
        </w:rPr>
        <w:br/>
        <w:t>5</w:t>
      </w:r>
      <w:r w:rsidRPr="00262E8F">
        <w:rPr>
          <w:sz w:val="22"/>
          <w:szCs w:val="22"/>
        </w:rPr>
        <w:tab/>
        <w:t>Boating Accident Report Form.......................................................</w:t>
      </w:r>
      <w:r w:rsidR="00262E8F">
        <w:rPr>
          <w:sz w:val="22"/>
          <w:szCs w:val="22"/>
        </w:rPr>
        <w:t>...........</w:t>
      </w:r>
      <w:r w:rsidR="00262E8F">
        <w:rPr>
          <w:sz w:val="22"/>
          <w:szCs w:val="22"/>
        </w:rPr>
        <w:tab/>
      </w:r>
      <w:r w:rsidR="00824699">
        <w:rPr>
          <w:sz w:val="22"/>
          <w:szCs w:val="22"/>
        </w:rPr>
        <w:t>1</w:t>
      </w:r>
      <w:r w:rsidR="00372DB2">
        <w:rPr>
          <w:sz w:val="22"/>
          <w:szCs w:val="22"/>
        </w:rPr>
        <w:t>3</w:t>
      </w:r>
    </w:p>
    <w:p w14:paraId="77BC5BDD" w14:textId="77777777" w:rsidR="00000151" w:rsidRDefault="00262E8F"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szCs w:val="22"/>
        </w:rPr>
      </w:pPr>
      <w:r>
        <w:rPr>
          <w:sz w:val="22"/>
          <w:szCs w:val="22"/>
        </w:rPr>
        <w:t>6</w:t>
      </w:r>
      <w:r>
        <w:rPr>
          <w:sz w:val="22"/>
          <w:szCs w:val="22"/>
        </w:rPr>
        <w:tab/>
      </w:r>
      <w:r w:rsidR="00C92303" w:rsidRPr="00262E8F">
        <w:rPr>
          <w:sz w:val="22"/>
          <w:szCs w:val="22"/>
        </w:rPr>
        <w:t>Sample Individual Underway Hours Log........................................................</w:t>
      </w:r>
      <w:r>
        <w:rPr>
          <w:sz w:val="22"/>
          <w:szCs w:val="22"/>
        </w:rPr>
        <w:tab/>
      </w:r>
      <w:r w:rsidR="00C92303" w:rsidRPr="00262E8F">
        <w:rPr>
          <w:sz w:val="22"/>
          <w:szCs w:val="22"/>
        </w:rPr>
        <w:t>....</w:t>
      </w:r>
      <w:r w:rsidR="00824699">
        <w:rPr>
          <w:sz w:val="22"/>
          <w:szCs w:val="22"/>
        </w:rPr>
        <w:t>1</w:t>
      </w:r>
      <w:r w:rsidR="00372DB2">
        <w:rPr>
          <w:sz w:val="22"/>
          <w:szCs w:val="22"/>
        </w:rPr>
        <w:t>4</w:t>
      </w:r>
      <w:r w:rsidR="00C92303" w:rsidRPr="00262E8F">
        <w:rPr>
          <w:sz w:val="22"/>
          <w:szCs w:val="22"/>
        </w:rPr>
        <w:t xml:space="preserve"> </w:t>
      </w:r>
    </w:p>
    <w:p w14:paraId="101D18F6" w14:textId="77777777" w:rsidR="001608EE" w:rsidRPr="00262E8F" w:rsidRDefault="001608EE" w:rsidP="00C92303">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22"/>
          <w:szCs w:val="22"/>
        </w:rPr>
      </w:pPr>
      <w:r>
        <w:rPr>
          <w:sz w:val="22"/>
          <w:szCs w:val="22"/>
        </w:rPr>
        <w:t>7</w:t>
      </w:r>
      <w:r>
        <w:rPr>
          <w:sz w:val="22"/>
          <w:szCs w:val="22"/>
        </w:rPr>
        <w:tab/>
        <w:t>Boating Verification of Training……………………………………………</w:t>
      </w:r>
      <w:r w:rsidR="003365CD">
        <w:rPr>
          <w:sz w:val="22"/>
          <w:szCs w:val="22"/>
        </w:rPr>
        <w:t>.</w:t>
      </w:r>
      <w:r>
        <w:rPr>
          <w:sz w:val="22"/>
          <w:szCs w:val="22"/>
        </w:rPr>
        <w:t>…</w:t>
      </w:r>
      <w:r w:rsidR="00B7569C">
        <w:rPr>
          <w:sz w:val="22"/>
          <w:szCs w:val="22"/>
        </w:rPr>
        <w:t xml:space="preserve"> </w:t>
      </w:r>
      <w:r>
        <w:rPr>
          <w:sz w:val="22"/>
          <w:szCs w:val="22"/>
        </w:rPr>
        <w:t>15</w:t>
      </w:r>
    </w:p>
    <w:p w14:paraId="47534998" w14:textId="77777777" w:rsidR="00000151" w:rsidRDefault="000071E6"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pPr>
      <w:r>
        <w:rPr>
          <w:sz w:val="24"/>
          <w:szCs w:val="24"/>
        </w:rPr>
        <w:tab/>
      </w:r>
    </w:p>
    <w:p w14:paraId="613B16D8"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pPr>
    </w:p>
    <w:p w14:paraId="32E85960"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pPr>
    </w:p>
    <w:p w14:paraId="16B989D9"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pPr>
    </w:p>
    <w:p w14:paraId="66EA18BB" w14:textId="77777777" w:rsidR="00372DB2" w:rsidRDefault="00372DB2"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pPr>
    </w:p>
    <w:p w14:paraId="3DC3A20A" w14:textId="77777777" w:rsidR="00000151" w:rsidRPr="00F707EB" w:rsidRDefault="00000151" w:rsidP="00000151">
      <w:pPr>
        <w:pStyle w:val="Heading1"/>
        <w:rPr>
          <w:rFonts w:ascii="Times New Roman" w:hAnsi="Times New Roman"/>
          <w:sz w:val="22"/>
          <w:szCs w:val="22"/>
        </w:rPr>
      </w:pPr>
      <w:r w:rsidRPr="00F707EB">
        <w:rPr>
          <w:rFonts w:ascii="Times New Roman" w:hAnsi="Times New Roman"/>
          <w:sz w:val="22"/>
          <w:szCs w:val="22"/>
        </w:rPr>
        <w:lastRenderedPageBreak/>
        <w:t xml:space="preserve"> SCIENTIFIC BOATING SAFETY ASSOCIATION</w:t>
      </w:r>
    </w:p>
    <w:p w14:paraId="152C26E3" w14:textId="77777777" w:rsidR="00000151" w:rsidRPr="00F707EB" w:rsidRDefault="00000151" w:rsidP="00000151">
      <w:pPr>
        <w:pStyle w:val="Heading1"/>
        <w:rPr>
          <w:rFonts w:ascii="Times New Roman" w:hAnsi="Times New Roman"/>
          <w:sz w:val="22"/>
          <w:szCs w:val="22"/>
        </w:rPr>
      </w:pPr>
      <w:r w:rsidRPr="00F707EB">
        <w:rPr>
          <w:rFonts w:ascii="Times New Roman" w:hAnsi="Times New Roman"/>
          <w:sz w:val="22"/>
          <w:szCs w:val="22"/>
        </w:rPr>
        <w:t xml:space="preserve">BOATING SAFETY </w:t>
      </w:r>
      <w:r w:rsidR="00DB739D">
        <w:rPr>
          <w:rFonts w:ascii="Times New Roman" w:hAnsi="Times New Roman"/>
          <w:sz w:val="22"/>
          <w:szCs w:val="22"/>
        </w:rPr>
        <w:t>GUIDELINES</w:t>
      </w:r>
    </w:p>
    <w:p w14:paraId="59DC905B"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p>
    <w:p w14:paraId="7D9ACE3E"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r w:rsidRPr="00F707EB">
        <w:rPr>
          <w:rFonts w:ascii="Times New Roman" w:hAnsi="Times New Roman"/>
          <w:b/>
          <w:sz w:val="22"/>
          <w:szCs w:val="22"/>
        </w:rPr>
        <w:t>SECTION 1.00</w:t>
      </w:r>
    </w:p>
    <w:p w14:paraId="36E722E6"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b/>
          <w:sz w:val="22"/>
          <w:szCs w:val="22"/>
        </w:rPr>
      </w:pPr>
      <w:r w:rsidRPr="00F707EB">
        <w:rPr>
          <w:rFonts w:ascii="Times New Roman" w:hAnsi="Times New Roman"/>
          <w:b/>
          <w:sz w:val="22"/>
          <w:szCs w:val="22"/>
        </w:rPr>
        <w:t>OVERVIEW</w:t>
      </w:r>
    </w:p>
    <w:p w14:paraId="5C32AD7E"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b/>
          <w:sz w:val="22"/>
          <w:szCs w:val="22"/>
        </w:rPr>
      </w:pPr>
    </w:p>
    <w:p w14:paraId="1F368FBF"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b/>
          <w:sz w:val="22"/>
          <w:szCs w:val="22"/>
        </w:rPr>
        <w:t xml:space="preserve">1.10 </w:t>
      </w:r>
      <w:r w:rsidRPr="00F707EB">
        <w:rPr>
          <w:rFonts w:ascii="Times New Roman" w:hAnsi="Times New Roman"/>
          <w:b/>
          <w:sz w:val="22"/>
          <w:szCs w:val="22"/>
        </w:rPr>
        <w:tab/>
        <w:t>PURPOSE</w:t>
      </w:r>
    </w:p>
    <w:p w14:paraId="0B35451E"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5A94241"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 xml:space="preserve">The purpose of these boating standards is to </w:t>
      </w:r>
      <w:r w:rsidR="00137C29" w:rsidRPr="00EE5797">
        <w:rPr>
          <w:rFonts w:ascii="Times New Roman" w:hAnsi="Times New Roman"/>
          <w:sz w:val="22"/>
          <w:szCs w:val="22"/>
        </w:rPr>
        <w:t xml:space="preserve">provide recommendations and a guide to Organizational Members (OMs) wishing to set up, or formalize their boating safety programs. These guidelines will </w:t>
      </w:r>
      <w:r w:rsidR="00137C29">
        <w:rPr>
          <w:rFonts w:ascii="Times New Roman" w:hAnsi="Times New Roman"/>
          <w:sz w:val="22"/>
          <w:szCs w:val="22"/>
        </w:rPr>
        <w:t xml:space="preserve">help </w:t>
      </w:r>
      <w:r w:rsidR="00137C29" w:rsidRPr="00EE5797">
        <w:rPr>
          <w:rFonts w:ascii="Times New Roman" w:hAnsi="Times New Roman"/>
          <w:sz w:val="22"/>
          <w:szCs w:val="22"/>
        </w:rPr>
        <w:t>ensure</w:t>
      </w:r>
      <w:r w:rsidR="00137C29" w:rsidRPr="00F707EB">
        <w:rPr>
          <w:rFonts w:ascii="Times New Roman" w:hAnsi="Times New Roman"/>
          <w:sz w:val="22"/>
          <w:szCs w:val="22"/>
        </w:rPr>
        <w:t xml:space="preserve"> </w:t>
      </w:r>
      <w:r w:rsidR="00137C29">
        <w:rPr>
          <w:rFonts w:ascii="Times New Roman" w:hAnsi="Times New Roman"/>
          <w:sz w:val="22"/>
          <w:szCs w:val="22"/>
        </w:rPr>
        <w:t xml:space="preserve">that boating </w:t>
      </w:r>
      <w:r w:rsidRPr="00F707EB">
        <w:rPr>
          <w:rFonts w:ascii="Times New Roman" w:hAnsi="Times New Roman"/>
          <w:sz w:val="22"/>
          <w:szCs w:val="22"/>
        </w:rPr>
        <w:t>is conducted in a manner that will maximize safety and to set forth standards for training and certification that will allow a working reciprocity between organizational members.</w:t>
      </w:r>
    </w:p>
    <w:p w14:paraId="195F6D7D" w14:textId="77777777" w:rsidR="00B70D7B" w:rsidRDefault="00B70D7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Pr>
          <w:rFonts w:ascii="Times New Roman" w:hAnsi="Times New Roman"/>
          <w:sz w:val="22"/>
          <w:szCs w:val="22"/>
        </w:rPr>
        <w:t xml:space="preserve"> </w:t>
      </w:r>
    </w:p>
    <w:p w14:paraId="7CF81EE3" w14:textId="77777777" w:rsidR="00B70D7B" w:rsidRPr="00B70D7B" w:rsidRDefault="00B70D7B" w:rsidP="00B70D7B">
      <w:pPr>
        <w:ind w:left="720"/>
        <w:rPr>
          <w:rFonts w:ascii="Times New Roman" w:hAnsi="Times New Roman"/>
          <w:color w:val="000000"/>
          <w:sz w:val="24"/>
          <w:szCs w:val="24"/>
        </w:rPr>
      </w:pPr>
      <w:r w:rsidRPr="00B70D7B">
        <w:rPr>
          <w:rFonts w:ascii="Times New Roman" w:hAnsi="Times New Roman"/>
          <w:color w:val="000000"/>
          <w:sz w:val="22"/>
          <w:szCs w:val="22"/>
        </w:rPr>
        <w:t>Note: The terms “Boating Manual, Boating Safety Committee and Boating Safety Officer” are used here as generic descriptions. Organizations may use any terms they wish to describe a document that spells out boating guidelines, policy or standards (section 1.20); a group of two or more knowledgeable  persons who fill the requirements of section 2.20; and the person who has operational control of the program (section 2.30).</w:t>
      </w:r>
    </w:p>
    <w:p w14:paraId="55C5D96F" w14:textId="77777777" w:rsidR="00B70D7B" w:rsidRDefault="00B70D7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2233519D"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1.20 </w:t>
      </w:r>
      <w:r w:rsidRPr="00F707EB">
        <w:rPr>
          <w:rFonts w:ascii="Times New Roman" w:hAnsi="Times New Roman"/>
          <w:b/>
          <w:sz w:val="22"/>
          <w:szCs w:val="22"/>
        </w:rPr>
        <w:tab/>
        <w:t>CONTENTS</w:t>
      </w:r>
    </w:p>
    <w:p w14:paraId="25CEC928"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0907C433"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 xml:space="preserve">The </w:t>
      </w:r>
      <w:r w:rsidR="00BB67FE">
        <w:rPr>
          <w:rFonts w:ascii="Times New Roman" w:hAnsi="Times New Roman"/>
          <w:sz w:val="22"/>
          <w:szCs w:val="22"/>
        </w:rPr>
        <w:t>SBSA</w:t>
      </w:r>
      <w:r w:rsidRPr="00F707EB">
        <w:rPr>
          <w:rFonts w:ascii="Times New Roman" w:hAnsi="Times New Roman"/>
          <w:sz w:val="22"/>
          <w:szCs w:val="22"/>
        </w:rPr>
        <w:t xml:space="preserve"> Boating </w:t>
      </w:r>
      <w:r w:rsidR="00BB67FE">
        <w:rPr>
          <w:rFonts w:ascii="Times New Roman" w:hAnsi="Times New Roman"/>
          <w:sz w:val="22"/>
          <w:szCs w:val="22"/>
        </w:rPr>
        <w:t xml:space="preserve">Program </w:t>
      </w:r>
      <w:r w:rsidR="00DB739D">
        <w:rPr>
          <w:rFonts w:ascii="Times New Roman" w:hAnsi="Times New Roman"/>
          <w:sz w:val="22"/>
          <w:szCs w:val="22"/>
        </w:rPr>
        <w:t>Guidelines</w:t>
      </w:r>
      <w:r w:rsidR="00DB739D" w:rsidRPr="00F707EB">
        <w:rPr>
          <w:rFonts w:ascii="Times New Roman" w:hAnsi="Times New Roman"/>
          <w:sz w:val="22"/>
          <w:szCs w:val="22"/>
        </w:rPr>
        <w:t xml:space="preserve"> </w:t>
      </w:r>
      <w:r w:rsidR="00BB67FE">
        <w:rPr>
          <w:rFonts w:ascii="Times New Roman" w:hAnsi="Times New Roman"/>
          <w:sz w:val="22"/>
          <w:szCs w:val="22"/>
        </w:rPr>
        <w:t>establishes minimum recommendations</w:t>
      </w:r>
      <w:r w:rsidRPr="00F707EB">
        <w:rPr>
          <w:rFonts w:ascii="Times New Roman" w:hAnsi="Times New Roman"/>
          <w:sz w:val="22"/>
          <w:szCs w:val="22"/>
        </w:rPr>
        <w:t xml:space="preserve"> for the operation of all non-UNOLS boats by Organization Members (OM).  </w:t>
      </w:r>
    </w:p>
    <w:p w14:paraId="09FE82A4"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3E68434"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b/>
        <w:t>The Organiza</w:t>
      </w:r>
      <w:r w:rsidR="00BB67FE">
        <w:rPr>
          <w:rFonts w:ascii="Times New Roman" w:hAnsi="Times New Roman"/>
          <w:sz w:val="22"/>
          <w:szCs w:val="22"/>
        </w:rPr>
        <w:t>tional Members’ SBSA Boating Program Guidelines</w:t>
      </w:r>
      <w:r w:rsidRPr="00F707EB">
        <w:rPr>
          <w:rFonts w:ascii="Times New Roman" w:hAnsi="Times New Roman"/>
          <w:sz w:val="22"/>
          <w:szCs w:val="22"/>
        </w:rPr>
        <w:t xml:space="preserve"> </w:t>
      </w:r>
      <w:r w:rsidR="00F90D26">
        <w:rPr>
          <w:rFonts w:ascii="Times New Roman" w:hAnsi="Times New Roman"/>
          <w:sz w:val="22"/>
          <w:szCs w:val="22"/>
        </w:rPr>
        <w:t>should</w:t>
      </w:r>
      <w:r w:rsidR="00F90D26" w:rsidRPr="00F707EB">
        <w:rPr>
          <w:rFonts w:ascii="Times New Roman" w:hAnsi="Times New Roman"/>
          <w:sz w:val="22"/>
          <w:szCs w:val="22"/>
        </w:rPr>
        <w:t xml:space="preserve"> </w:t>
      </w:r>
      <w:r w:rsidRPr="00F707EB">
        <w:rPr>
          <w:rFonts w:ascii="Times New Roman" w:hAnsi="Times New Roman"/>
          <w:sz w:val="22"/>
          <w:szCs w:val="22"/>
        </w:rPr>
        <w:t>include:</w:t>
      </w:r>
    </w:p>
    <w:p w14:paraId="3D6A8254"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3A169646"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F707EB">
        <w:rPr>
          <w:rFonts w:ascii="Times New Roman" w:hAnsi="Times New Roman"/>
          <w:sz w:val="22"/>
          <w:szCs w:val="22"/>
        </w:rPr>
        <w:tab/>
      </w:r>
      <w:r>
        <w:rPr>
          <w:rFonts w:ascii="Times New Roman" w:hAnsi="Times New Roman"/>
          <w:sz w:val="22"/>
          <w:szCs w:val="22"/>
        </w:rPr>
        <w:t>1</w:t>
      </w:r>
      <w:r w:rsidRPr="00F707EB">
        <w:rPr>
          <w:rFonts w:ascii="Times New Roman" w:hAnsi="Times New Roman"/>
          <w:sz w:val="22"/>
          <w:szCs w:val="22"/>
        </w:rPr>
        <w:t xml:space="preserve"> </w:t>
      </w:r>
      <w:r>
        <w:rPr>
          <w:rFonts w:ascii="Times New Roman" w:hAnsi="Times New Roman"/>
          <w:sz w:val="22"/>
          <w:szCs w:val="22"/>
        </w:rPr>
        <w:tab/>
      </w:r>
      <w:r w:rsidRPr="00F707EB">
        <w:rPr>
          <w:rFonts w:ascii="Times New Roman" w:hAnsi="Times New Roman"/>
          <w:sz w:val="22"/>
          <w:szCs w:val="22"/>
        </w:rPr>
        <w:t>Policy that pertains to all vessels operating under the auspices of the OM.</w:t>
      </w:r>
    </w:p>
    <w:p w14:paraId="0F8FD965"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F707EB">
        <w:rPr>
          <w:rFonts w:ascii="Times New Roman" w:hAnsi="Times New Roman"/>
          <w:sz w:val="22"/>
          <w:szCs w:val="22"/>
        </w:rPr>
        <w:tab/>
      </w:r>
      <w:r>
        <w:rPr>
          <w:rFonts w:ascii="Times New Roman" w:hAnsi="Times New Roman"/>
          <w:sz w:val="22"/>
          <w:szCs w:val="22"/>
        </w:rPr>
        <w:t>2</w:t>
      </w:r>
      <w:r>
        <w:rPr>
          <w:rFonts w:ascii="Times New Roman" w:hAnsi="Times New Roman"/>
          <w:sz w:val="22"/>
          <w:szCs w:val="22"/>
        </w:rPr>
        <w:tab/>
      </w:r>
      <w:r w:rsidRPr="00F707EB">
        <w:rPr>
          <w:rFonts w:ascii="Times New Roman" w:hAnsi="Times New Roman"/>
          <w:sz w:val="22"/>
          <w:szCs w:val="22"/>
        </w:rPr>
        <w:t>Guidelines for obtaining and maintaining boat operator authorization.</w:t>
      </w:r>
    </w:p>
    <w:p w14:paraId="1C93A2A1"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sz w:val="22"/>
          <w:szCs w:val="22"/>
        </w:rPr>
      </w:pPr>
      <w:r w:rsidRPr="00F707EB">
        <w:rPr>
          <w:rFonts w:ascii="Times New Roman" w:hAnsi="Times New Roman"/>
          <w:sz w:val="22"/>
          <w:szCs w:val="22"/>
        </w:rPr>
        <w:tab/>
      </w:r>
      <w:r>
        <w:rPr>
          <w:rFonts w:ascii="Times New Roman" w:hAnsi="Times New Roman"/>
          <w:sz w:val="22"/>
          <w:szCs w:val="22"/>
        </w:rPr>
        <w:t>3</w:t>
      </w:r>
      <w:r>
        <w:rPr>
          <w:rFonts w:ascii="Times New Roman" w:hAnsi="Times New Roman"/>
          <w:sz w:val="22"/>
          <w:szCs w:val="22"/>
        </w:rPr>
        <w:tab/>
      </w:r>
      <w:r w:rsidRPr="00F707EB">
        <w:rPr>
          <w:rFonts w:ascii="Times New Roman" w:hAnsi="Times New Roman"/>
          <w:sz w:val="22"/>
          <w:szCs w:val="22"/>
        </w:rPr>
        <w:t>Administrative procedures.</w:t>
      </w:r>
    </w:p>
    <w:p w14:paraId="66D2B109"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b/>
      </w:r>
      <w:r>
        <w:rPr>
          <w:rFonts w:ascii="Times New Roman" w:hAnsi="Times New Roman"/>
          <w:sz w:val="22"/>
          <w:szCs w:val="22"/>
        </w:rPr>
        <w:t>4</w:t>
      </w:r>
      <w:r w:rsidRPr="00F707EB">
        <w:rPr>
          <w:rFonts w:ascii="Times New Roman" w:hAnsi="Times New Roman"/>
          <w:sz w:val="22"/>
          <w:szCs w:val="22"/>
        </w:rPr>
        <w:t xml:space="preserve"> </w:t>
      </w:r>
      <w:r>
        <w:rPr>
          <w:rFonts w:ascii="Times New Roman" w:hAnsi="Times New Roman"/>
          <w:sz w:val="22"/>
          <w:szCs w:val="22"/>
        </w:rPr>
        <w:tab/>
      </w:r>
      <w:r w:rsidR="00F41C9D">
        <w:rPr>
          <w:rFonts w:ascii="Times New Roman" w:hAnsi="Times New Roman"/>
          <w:sz w:val="22"/>
          <w:szCs w:val="22"/>
        </w:rPr>
        <w:t>Operational procedures</w:t>
      </w:r>
      <w:r w:rsidRPr="00F707EB">
        <w:rPr>
          <w:rFonts w:ascii="Times New Roman" w:hAnsi="Times New Roman"/>
          <w:sz w:val="22"/>
          <w:szCs w:val="22"/>
        </w:rPr>
        <w:t>.</w:t>
      </w:r>
    </w:p>
    <w:p w14:paraId="3BDE891A" w14:textId="77777777" w:rsidR="0032229B" w:rsidRDefault="0032229B"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633E7453"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b/>
          <w:sz w:val="22"/>
          <w:szCs w:val="22"/>
        </w:rPr>
        <w:t xml:space="preserve">1.30 </w:t>
      </w:r>
      <w:r w:rsidRPr="00F707EB">
        <w:rPr>
          <w:rFonts w:ascii="Times New Roman" w:hAnsi="Times New Roman"/>
          <w:b/>
          <w:sz w:val="22"/>
          <w:szCs w:val="22"/>
        </w:rPr>
        <w:tab/>
        <w:t>APPLICABILITY</w:t>
      </w:r>
    </w:p>
    <w:p w14:paraId="6E0171BC"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875347B"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 xml:space="preserve">The provisions of </w:t>
      </w:r>
      <w:r w:rsidR="007E753C" w:rsidRPr="00EE5797">
        <w:rPr>
          <w:rFonts w:ascii="Times New Roman" w:hAnsi="Times New Roman"/>
          <w:sz w:val="22"/>
          <w:szCs w:val="22"/>
        </w:rPr>
        <w:t>these guidelines can be followed</w:t>
      </w:r>
      <w:r w:rsidR="007E753C" w:rsidRPr="00F707EB">
        <w:rPr>
          <w:rFonts w:ascii="Times New Roman" w:hAnsi="Times New Roman"/>
          <w:sz w:val="22"/>
          <w:szCs w:val="22"/>
        </w:rPr>
        <w:t xml:space="preserve"> </w:t>
      </w:r>
      <w:r w:rsidRPr="00F707EB">
        <w:rPr>
          <w:rFonts w:ascii="Times New Roman" w:hAnsi="Times New Roman"/>
          <w:sz w:val="22"/>
          <w:szCs w:val="22"/>
        </w:rPr>
        <w:t>whenever OM personnel are using a boat under OM auspices, regardless of ownership of the boat.</w:t>
      </w:r>
    </w:p>
    <w:p w14:paraId="536B1DD6"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F647BB3"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Specific examples of boat operations under OM auspices include: persons engaged in research</w:t>
      </w:r>
      <w:r>
        <w:rPr>
          <w:rFonts w:ascii="Times New Roman" w:hAnsi="Times New Roman"/>
          <w:sz w:val="22"/>
          <w:szCs w:val="22"/>
        </w:rPr>
        <w:t>, earning academic credit,</w:t>
      </w:r>
      <w:r w:rsidRPr="00F707EB">
        <w:rPr>
          <w:rFonts w:ascii="Times New Roman" w:hAnsi="Times New Roman"/>
          <w:sz w:val="22"/>
          <w:szCs w:val="22"/>
        </w:rPr>
        <w:t xml:space="preserve"> employees acting within the scope of their employment; students engaged in any research operation including those receiving or providing boat operation instruction or involved in boat checkouts</w:t>
      </w:r>
      <w:r>
        <w:rPr>
          <w:rFonts w:ascii="Times New Roman" w:hAnsi="Times New Roman"/>
          <w:sz w:val="22"/>
          <w:szCs w:val="22"/>
        </w:rPr>
        <w:t>.</w:t>
      </w:r>
    </w:p>
    <w:p w14:paraId="5CEA5D83"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612627A"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b/>
        <w:t>Boats used under OM</w:t>
      </w:r>
      <w:r>
        <w:rPr>
          <w:rFonts w:ascii="Times New Roman" w:hAnsi="Times New Roman"/>
          <w:sz w:val="22"/>
          <w:szCs w:val="22"/>
        </w:rPr>
        <w:t xml:space="preserve"> auspices</w:t>
      </w:r>
      <w:r w:rsidR="007E753C">
        <w:rPr>
          <w:rFonts w:ascii="Times New Roman" w:hAnsi="Times New Roman"/>
          <w:sz w:val="22"/>
          <w:szCs w:val="22"/>
        </w:rPr>
        <w:t xml:space="preserve"> should</w:t>
      </w:r>
      <w:r>
        <w:rPr>
          <w:rFonts w:ascii="Times New Roman" w:hAnsi="Times New Roman"/>
          <w:sz w:val="22"/>
          <w:szCs w:val="22"/>
        </w:rPr>
        <w:t xml:space="preserve"> </w:t>
      </w:r>
      <w:r w:rsidRPr="00F707EB">
        <w:rPr>
          <w:rFonts w:ascii="Times New Roman" w:hAnsi="Times New Roman"/>
          <w:sz w:val="22"/>
          <w:szCs w:val="22"/>
        </w:rPr>
        <w:t>include:</w:t>
      </w:r>
    </w:p>
    <w:p w14:paraId="2A58ADC6"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70F5B66"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160" w:hanging="1440"/>
        <w:rPr>
          <w:rFonts w:ascii="Times New Roman" w:hAnsi="Times New Roman"/>
          <w:sz w:val="22"/>
          <w:szCs w:val="22"/>
        </w:rPr>
      </w:pPr>
      <w:r>
        <w:rPr>
          <w:rFonts w:ascii="Times New Roman" w:hAnsi="Times New Roman"/>
          <w:sz w:val="22"/>
          <w:szCs w:val="22"/>
        </w:rPr>
        <w:t>1</w:t>
      </w:r>
      <w:r w:rsidRPr="00F707EB">
        <w:rPr>
          <w:rFonts w:ascii="Times New Roman" w:hAnsi="Times New Roman"/>
          <w:sz w:val="22"/>
          <w:szCs w:val="22"/>
        </w:rPr>
        <w:t xml:space="preserve">  </w:t>
      </w:r>
      <w:r w:rsidRPr="00F707EB">
        <w:rPr>
          <w:rFonts w:ascii="Times New Roman" w:hAnsi="Times New Roman"/>
          <w:sz w:val="22"/>
          <w:szCs w:val="22"/>
        </w:rPr>
        <w:tab/>
        <w:t>Boats owned, supported, or administered by the OM, regardless of ownership.</w:t>
      </w:r>
    </w:p>
    <w:p w14:paraId="13322310"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sidRPr="00F707EB">
        <w:rPr>
          <w:rFonts w:ascii="Times New Roman" w:hAnsi="Times New Roman"/>
          <w:sz w:val="22"/>
          <w:szCs w:val="22"/>
        </w:rPr>
        <w:t>2</w:t>
      </w:r>
      <w:r w:rsidRPr="00F707EB">
        <w:rPr>
          <w:rFonts w:ascii="Times New Roman" w:hAnsi="Times New Roman"/>
          <w:sz w:val="22"/>
          <w:szCs w:val="22"/>
        </w:rPr>
        <w:tab/>
        <w:t>Privately owned boats used by the OM for scientific or educational purposes.</w:t>
      </w:r>
    </w:p>
    <w:p w14:paraId="0577C979"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sidRPr="00F707EB">
        <w:rPr>
          <w:rFonts w:ascii="Times New Roman" w:hAnsi="Times New Roman"/>
          <w:sz w:val="22"/>
          <w:szCs w:val="22"/>
        </w:rPr>
        <w:t xml:space="preserve">3  </w:t>
      </w:r>
      <w:r w:rsidRPr="00F707EB">
        <w:rPr>
          <w:rFonts w:ascii="Times New Roman" w:hAnsi="Times New Roman"/>
          <w:sz w:val="22"/>
          <w:szCs w:val="22"/>
        </w:rPr>
        <w:tab/>
        <w:t xml:space="preserve">Any other vessels used by the OM for scientific or educational purposes.  </w:t>
      </w:r>
    </w:p>
    <w:p w14:paraId="5F78E452"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hAnsi="Times New Roman"/>
          <w:sz w:val="22"/>
          <w:szCs w:val="22"/>
        </w:rPr>
      </w:pPr>
      <w:r>
        <w:rPr>
          <w:rFonts w:ascii="Times New Roman" w:hAnsi="Times New Roman"/>
          <w:sz w:val="22"/>
          <w:szCs w:val="22"/>
        </w:rPr>
        <w:tab/>
      </w:r>
      <w:r w:rsidRPr="00F707EB">
        <w:rPr>
          <w:rFonts w:ascii="Times New Roman" w:hAnsi="Times New Roman"/>
          <w:sz w:val="22"/>
          <w:szCs w:val="22"/>
        </w:rPr>
        <w:t xml:space="preserve">4  </w:t>
      </w:r>
      <w:r w:rsidRPr="00F707EB">
        <w:rPr>
          <w:rFonts w:ascii="Times New Roman" w:hAnsi="Times New Roman"/>
          <w:sz w:val="22"/>
          <w:szCs w:val="22"/>
        </w:rPr>
        <w:tab/>
        <w:t>In case of joint operations, the lead institution will</w:t>
      </w:r>
      <w:r w:rsidR="00F41C9D">
        <w:rPr>
          <w:rFonts w:ascii="Times New Roman" w:hAnsi="Times New Roman"/>
          <w:sz w:val="22"/>
          <w:szCs w:val="22"/>
        </w:rPr>
        <w:t xml:space="preserve"> ensure that all applicable safety</w:t>
      </w:r>
    </w:p>
    <w:p w14:paraId="3BDC14ED" w14:textId="77777777" w:rsidR="00307E99" w:rsidRDefault="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F707EB">
        <w:rPr>
          <w:rFonts w:ascii="Times New Roman" w:hAnsi="Times New Roman"/>
          <w:sz w:val="22"/>
          <w:szCs w:val="22"/>
        </w:rPr>
        <w:t>standards are met</w:t>
      </w:r>
      <w:r w:rsidR="0032229B">
        <w:rPr>
          <w:rFonts w:ascii="Times New Roman" w:hAnsi="Times New Roman"/>
          <w:sz w:val="22"/>
          <w:szCs w:val="22"/>
        </w:rPr>
        <w:t>.</w:t>
      </w:r>
      <w:r w:rsidR="007E753C">
        <w:rPr>
          <w:rFonts w:ascii="Times New Roman" w:hAnsi="Times New Roman"/>
          <w:sz w:val="22"/>
          <w:szCs w:val="22"/>
        </w:rPr>
        <w:br/>
      </w:r>
    </w:p>
    <w:p w14:paraId="051B9A99" w14:textId="77777777" w:rsidR="003365CD" w:rsidDel="003365CD" w:rsidRDefault="003365CD" w:rsidP="000817C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0F069289" w14:textId="77777777" w:rsidR="006B06D6" w:rsidRPr="00372DB2" w:rsidRDefault="002A78F5" w:rsidP="00372DB2">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2A78F5">
        <w:rPr>
          <w:b/>
          <w:sz w:val="22"/>
          <w:szCs w:val="22"/>
        </w:rPr>
        <w:lastRenderedPageBreak/>
        <w:t>SECTION 2.00</w:t>
      </w:r>
    </w:p>
    <w:p w14:paraId="0A305908"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r w:rsidRPr="00F707EB">
        <w:rPr>
          <w:rFonts w:ascii="Times New Roman" w:hAnsi="Times New Roman"/>
          <w:b/>
          <w:sz w:val="22"/>
          <w:szCs w:val="22"/>
        </w:rPr>
        <w:t>RESPONSIBILITY</w:t>
      </w:r>
    </w:p>
    <w:p w14:paraId="7BD4316A" w14:textId="77777777" w:rsidR="00000151" w:rsidRPr="00F707EB" w:rsidRDefault="00000151" w:rsidP="00000151">
      <w:pPr>
        <w:rPr>
          <w:rFonts w:ascii="Times New Roman" w:hAnsi="Times New Roman"/>
          <w:sz w:val="22"/>
          <w:szCs w:val="22"/>
        </w:rPr>
      </w:pPr>
    </w:p>
    <w:p w14:paraId="1678A17A" w14:textId="77777777" w:rsidR="00000151" w:rsidRPr="00F707EB" w:rsidRDefault="00000151" w:rsidP="00000151">
      <w:pPr>
        <w:rPr>
          <w:rFonts w:ascii="Times New Roman" w:hAnsi="Times New Roman"/>
          <w:sz w:val="22"/>
          <w:szCs w:val="22"/>
        </w:rPr>
      </w:pPr>
      <w:r w:rsidRPr="00F707EB">
        <w:rPr>
          <w:rFonts w:ascii="Times New Roman" w:hAnsi="Times New Roman"/>
          <w:b/>
          <w:sz w:val="22"/>
          <w:szCs w:val="22"/>
        </w:rPr>
        <w:t>2.10</w:t>
      </w:r>
      <w:r w:rsidRPr="00F707EB">
        <w:rPr>
          <w:rFonts w:ascii="Times New Roman" w:hAnsi="Times New Roman"/>
          <w:b/>
          <w:sz w:val="22"/>
          <w:szCs w:val="22"/>
        </w:rPr>
        <w:tab/>
        <w:t>BOATING SAFETY COMMITTEE MEMBERSHIP</w:t>
      </w:r>
    </w:p>
    <w:p w14:paraId="2CD78370" w14:textId="77777777" w:rsidR="00000151" w:rsidRPr="00F707EB" w:rsidRDefault="00000151" w:rsidP="00262E8F">
      <w:pPr>
        <w:spacing w:line="180" w:lineRule="exact"/>
        <w:rPr>
          <w:rFonts w:ascii="Times New Roman" w:hAnsi="Times New Roman"/>
          <w:sz w:val="22"/>
          <w:szCs w:val="22"/>
        </w:rPr>
      </w:pPr>
    </w:p>
    <w:p w14:paraId="62DA296A" w14:textId="77777777" w:rsidR="00000151" w:rsidRDefault="007E753C" w:rsidP="007E753C">
      <w:pPr>
        <w:ind w:left="720"/>
        <w:rPr>
          <w:rFonts w:ascii="Times New Roman" w:hAnsi="Times New Roman"/>
          <w:sz w:val="22"/>
          <w:szCs w:val="22"/>
        </w:rPr>
      </w:pPr>
      <w:r w:rsidRPr="00EE5797">
        <w:rPr>
          <w:rFonts w:ascii="Times New Roman" w:hAnsi="Times New Roman"/>
          <w:sz w:val="22"/>
          <w:szCs w:val="22"/>
        </w:rPr>
        <w:t>If an OM decides to establish a group of knowledgeable people to oversee boat use, a “</w:t>
      </w:r>
      <w:r>
        <w:rPr>
          <w:rFonts w:ascii="Times New Roman" w:hAnsi="Times New Roman"/>
          <w:sz w:val="22"/>
          <w:szCs w:val="22"/>
        </w:rPr>
        <w:t xml:space="preserve">Boat </w:t>
      </w:r>
      <w:r w:rsidRPr="00EE5797">
        <w:rPr>
          <w:rFonts w:ascii="Times New Roman" w:hAnsi="Times New Roman"/>
          <w:sz w:val="22"/>
          <w:szCs w:val="22"/>
        </w:rPr>
        <w:t xml:space="preserve">Safety Committee” </w:t>
      </w:r>
      <w:r w:rsidR="00000151" w:rsidRPr="00F707EB">
        <w:rPr>
          <w:rFonts w:ascii="Times New Roman" w:hAnsi="Times New Roman"/>
          <w:sz w:val="22"/>
          <w:szCs w:val="22"/>
        </w:rPr>
        <w:t>membership should consist of:</w:t>
      </w:r>
    </w:p>
    <w:p w14:paraId="6673BD85" w14:textId="77777777" w:rsidR="00000151" w:rsidRPr="00F707EB" w:rsidRDefault="00000151" w:rsidP="00262E8F">
      <w:pPr>
        <w:spacing w:line="180" w:lineRule="exact"/>
        <w:rPr>
          <w:rFonts w:ascii="Times New Roman" w:hAnsi="Times New Roman"/>
          <w:sz w:val="22"/>
          <w:szCs w:val="22"/>
        </w:rPr>
      </w:pPr>
    </w:p>
    <w:p w14:paraId="013A7462" w14:textId="77777777" w:rsidR="00000151" w:rsidRPr="00F707EB" w:rsidRDefault="004D5455" w:rsidP="00000151">
      <w:pPr>
        <w:ind w:firstLine="720"/>
        <w:rPr>
          <w:rFonts w:ascii="Times New Roman" w:hAnsi="Times New Roman"/>
          <w:sz w:val="22"/>
          <w:szCs w:val="22"/>
        </w:rPr>
      </w:pPr>
      <w:r>
        <w:rPr>
          <w:rFonts w:ascii="Times New Roman" w:hAnsi="Times New Roman"/>
          <w:sz w:val="22"/>
          <w:szCs w:val="22"/>
        </w:rPr>
        <w:t>1</w:t>
      </w:r>
      <w:r w:rsidR="00000151" w:rsidRPr="00F707EB">
        <w:rPr>
          <w:rFonts w:ascii="Times New Roman" w:hAnsi="Times New Roman"/>
          <w:sz w:val="22"/>
          <w:szCs w:val="22"/>
        </w:rPr>
        <w:t xml:space="preserve"> </w:t>
      </w:r>
      <w:r w:rsidR="00000151" w:rsidRPr="00F707EB">
        <w:rPr>
          <w:rFonts w:ascii="Times New Roman" w:hAnsi="Times New Roman"/>
          <w:sz w:val="22"/>
          <w:szCs w:val="22"/>
        </w:rPr>
        <w:tab/>
        <w:t>Chief Administrative Officer</w:t>
      </w:r>
      <w:r w:rsidR="0032229B">
        <w:rPr>
          <w:rFonts w:ascii="Times New Roman" w:hAnsi="Times New Roman"/>
          <w:sz w:val="22"/>
          <w:szCs w:val="22"/>
        </w:rPr>
        <w:t xml:space="preserve"> (CAO)</w:t>
      </w:r>
    </w:p>
    <w:p w14:paraId="3A8F77A5" w14:textId="77777777" w:rsidR="00000151" w:rsidRPr="00F707EB" w:rsidRDefault="00000151" w:rsidP="00000151">
      <w:pPr>
        <w:rPr>
          <w:rFonts w:ascii="Times New Roman" w:hAnsi="Times New Roman"/>
          <w:sz w:val="22"/>
          <w:szCs w:val="22"/>
        </w:rPr>
      </w:pPr>
      <w:r w:rsidRPr="00F707EB">
        <w:rPr>
          <w:rFonts w:ascii="Times New Roman" w:hAnsi="Times New Roman"/>
          <w:sz w:val="22"/>
          <w:szCs w:val="22"/>
        </w:rPr>
        <w:tab/>
        <w:t xml:space="preserve">    </w:t>
      </w:r>
      <w:r w:rsidRPr="00F707EB">
        <w:rPr>
          <w:rFonts w:ascii="Times New Roman" w:hAnsi="Times New Roman"/>
          <w:sz w:val="22"/>
          <w:szCs w:val="22"/>
        </w:rPr>
        <w:tab/>
        <w:t xml:space="preserve">The CAO has the ultimate </w:t>
      </w:r>
      <w:r>
        <w:rPr>
          <w:rFonts w:ascii="Times New Roman" w:hAnsi="Times New Roman"/>
          <w:sz w:val="22"/>
          <w:szCs w:val="22"/>
        </w:rPr>
        <w:t>responsibility</w:t>
      </w:r>
      <w:r w:rsidRPr="00F707EB">
        <w:rPr>
          <w:rFonts w:ascii="Times New Roman" w:hAnsi="Times New Roman"/>
          <w:sz w:val="22"/>
          <w:szCs w:val="22"/>
        </w:rPr>
        <w:t xml:space="preserve"> for the boat program and its related activities</w:t>
      </w:r>
      <w:r w:rsidR="00F363F6">
        <w:rPr>
          <w:rFonts w:ascii="Times New Roman" w:hAnsi="Times New Roman"/>
          <w:sz w:val="22"/>
          <w:szCs w:val="22"/>
        </w:rPr>
        <w:t>.</w:t>
      </w:r>
    </w:p>
    <w:p w14:paraId="2CEDB695" w14:textId="77777777" w:rsidR="00000151" w:rsidRPr="00F707EB" w:rsidRDefault="00000151" w:rsidP="00262E8F">
      <w:pPr>
        <w:spacing w:line="180" w:lineRule="exact"/>
        <w:rPr>
          <w:rFonts w:ascii="Times New Roman" w:hAnsi="Times New Roman"/>
          <w:sz w:val="22"/>
          <w:szCs w:val="22"/>
        </w:rPr>
      </w:pPr>
    </w:p>
    <w:p w14:paraId="36823591" w14:textId="77777777" w:rsidR="00000151" w:rsidRPr="00F707EB" w:rsidRDefault="00000151" w:rsidP="00000151">
      <w:pPr>
        <w:ind w:firstLine="720"/>
        <w:rPr>
          <w:rFonts w:ascii="Times New Roman" w:hAnsi="Times New Roman"/>
          <w:sz w:val="22"/>
          <w:szCs w:val="22"/>
        </w:rPr>
      </w:pPr>
      <w:r w:rsidRPr="00F707EB">
        <w:rPr>
          <w:rFonts w:ascii="Times New Roman" w:hAnsi="Times New Roman"/>
          <w:sz w:val="22"/>
          <w:szCs w:val="22"/>
        </w:rPr>
        <w:t xml:space="preserve">2 </w:t>
      </w:r>
      <w:r w:rsidRPr="00F707EB">
        <w:rPr>
          <w:rFonts w:ascii="Times New Roman" w:hAnsi="Times New Roman"/>
          <w:sz w:val="22"/>
          <w:szCs w:val="22"/>
        </w:rPr>
        <w:tab/>
        <w:t>Other Members</w:t>
      </w:r>
    </w:p>
    <w:p w14:paraId="3C4DC16F" w14:textId="77777777" w:rsidR="00000151" w:rsidRPr="00F707EB" w:rsidRDefault="00000151" w:rsidP="00000151">
      <w:pPr>
        <w:ind w:left="720" w:firstLine="720"/>
        <w:rPr>
          <w:rFonts w:ascii="Times New Roman" w:hAnsi="Times New Roman"/>
          <w:sz w:val="22"/>
          <w:szCs w:val="22"/>
        </w:rPr>
      </w:pPr>
      <w:r w:rsidRPr="00F707EB">
        <w:rPr>
          <w:rFonts w:ascii="Times New Roman" w:hAnsi="Times New Roman"/>
          <w:sz w:val="22"/>
          <w:szCs w:val="22"/>
        </w:rPr>
        <w:t xml:space="preserve">Should consist of a majority of persons who are knowledgeable about boating     </w:t>
      </w:r>
    </w:p>
    <w:p w14:paraId="0E029D4A" w14:textId="77777777" w:rsidR="00000151" w:rsidRPr="00F707EB" w:rsidRDefault="00F363F6" w:rsidP="00000151">
      <w:pPr>
        <w:ind w:left="720" w:firstLine="720"/>
        <w:rPr>
          <w:rFonts w:ascii="Times New Roman" w:hAnsi="Times New Roman"/>
          <w:sz w:val="22"/>
          <w:szCs w:val="22"/>
        </w:rPr>
      </w:pPr>
      <w:r>
        <w:rPr>
          <w:rFonts w:ascii="Times New Roman" w:hAnsi="Times New Roman"/>
          <w:sz w:val="22"/>
          <w:szCs w:val="22"/>
        </w:rPr>
        <w:t>o</w:t>
      </w:r>
      <w:r w:rsidR="00000151" w:rsidRPr="00F707EB">
        <w:rPr>
          <w:rFonts w:ascii="Times New Roman" w:hAnsi="Times New Roman"/>
          <w:sz w:val="22"/>
          <w:szCs w:val="22"/>
        </w:rPr>
        <w:t>perations</w:t>
      </w:r>
      <w:r>
        <w:rPr>
          <w:rFonts w:ascii="Times New Roman" w:hAnsi="Times New Roman"/>
          <w:sz w:val="22"/>
          <w:szCs w:val="22"/>
        </w:rPr>
        <w:t>.</w:t>
      </w:r>
    </w:p>
    <w:p w14:paraId="1558CAD2" w14:textId="77777777" w:rsidR="00000151" w:rsidRPr="00F707EB" w:rsidRDefault="00000151" w:rsidP="00262E8F">
      <w:pPr>
        <w:spacing w:line="180" w:lineRule="exact"/>
        <w:rPr>
          <w:rFonts w:ascii="Times New Roman" w:hAnsi="Times New Roman"/>
          <w:sz w:val="22"/>
          <w:szCs w:val="22"/>
        </w:rPr>
      </w:pPr>
    </w:p>
    <w:p w14:paraId="0A6990D7" w14:textId="77777777" w:rsidR="00000151" w:rsidRPr="00F707EB" w:rsidRDefault="004D5455" w:rsidP="00000151">
      <w:pPr>
        <w:ind w:firstLine="720"/>
        <w:rPr>
          <w:rFonts w:ascii="Times New Roman" w:hAnsi="Times New Roman"/>
          <w:sz w:val="22"/>
          <w:szCs w:val="22"/>
        </w:rPr>
      </w:pPr>
      <w:r>
        <w:rPr>
          <w:rFonts w:ascii="Times New Roman" w:hAnsi="Times New Roman"/>
          <w:sz w:val="22"/>
          <w:szCs w:val="22"/>
        </w:rPr>
        <w:t>3</w:t>
      </w:r>
      <w:r w:rsidR="00000151" w:rsidRPr="00F707EB">
        <w:rPr>
          <w:rFonts w:ascii="Times New Roman" w:hAnsi="Times New Roman"/>
          <w:sz w:val="22"/>
          <w:szCs w:val="22"/>
        </w:rPr>
        <w:t xml:space="preserve"> </w:t>
      </w:r>
      <w:r w:rsidR="00000151" w:rsidRPr="00F707EB">
        <w:rPr>
          <w:rFonts w:ascii="Times New Roman" w:hAnsi="Times New Roman"/>
          <w:sz w:val="22"/>
          <w:szCs w:val="22"/>
        </w:rPr>
        <w:tab/>
        <w:t>Boat Safety Officer (BSO)</w:t>
      </w:r>
      <w:r w:rsidR="00000151">
        <w:rPr>
          <w:rFonts w:ascii="Times New Roman" w:hAnsi="Times New Roman"/>
          <w:sz w:val="22"/>
          <w:szCs w:val="22"/>
        </w:rPr>
        <w:t>, [or OM equivalent]</w:t>
      </w:r>
      <w:r w:rsidR="00F363F6">
        <w:rPr>
          <w:rFonts w:ascii="Times New Roman" w:hAnsi="Times New Roman"/>
          <w:sz w:val="22"/>
          <w:szCs w:val="22"/>
        </w:rPr>
        <w:t>.</w:t>
      </w:r>
    </w:p>
    <w:p w14:paraId="0EE64493" w14:textId="77777777" w:rsidR="00000151" w:rsidRPr="00F707EB" w:rsidRDefault="00000151" w:rsidP="00000151">
      <w:pPr>
        <w:ind w:firstLine="720"/>
        <w:rPr>
          <w:rFonts w:ascii="Times New Roman" w:hAnsi="Times New Roman"/>
          <w:sz w:val="22"/>
          <w:szCs w:val="22"/>
        </w:rPr>
      </w:pPr>
    </w:p>
    <w:p w14:paraId="32E18548"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2.20</w:t>
      </w:r>
      <w:r w:rsidRPr="00F707EB">
        <w:rPr>
          <w:rFonts w:ascii="Times New Roman" w:hAnsi="Times New Roman"/>
          <w:b/>
          <w:sz w:val="22"/>
          <w:szCs w:val="22"/>
        </w:rPr>
        <w:tab/>
        <w:t>BOATING SAFETY COMMITTEE RESPONSIBILITY</w:t>
      </w:r>
    </w:p>
    <w:p w14:paraId="10C2F8BF" w14:textId="77777777" w:rsidR="00000151" w:rsidRPr="00F707EB" w:rsidRDefault="00000151" w:rsidP="00000151">
      <w:pPr>
        <w:pStyle w:val="Heading4"/>
        <w:keepNext w:val="0"/>
        <w:widowControl w:val="0"/>
        <w:autoSpaceDE w:val="0"/>
        <w:autoSpaceDN w:val="0"/>
        <w:adjustRightInd w:val="0"/>
        <w:spacing w:before="120" w:after="120"/>
        <w:ind w:left="720"/>
        <w:rPr>
          <w:b w:val="0"/>
          <w:sz w:val="22"/>
          <w:szCs w:val="22"/>
        </w:rPr>
      </w:pPr>
      <w:r w:rsidRPr="00F707EB">
        <w:rPr>
          <w:b w:val="0"/>
          <w:sz w:val="22"/>
          <w:szCs w:val="22"/>
        </w:rPr>
        <w:t>1</w:t>
      </w:r>
      <w:r w:rsidRPr="00F707EB">
        <w:rPr>
          <w:b w:val="0"/>
          <w:sz w:val="22"/>
          <w:szCs w:val="22"/>
        </w:rPr>
        <w:tab/>
        <w:t xml:space="preserve">Has </w:t>
      </w:r>
      <w:r w:rsidRPr="00A72D73">
        <w:rPr>
          <w:b w:val="0"/>
          <w:strike/>
          <w:sz w:val="22"/>
          <w:szCs w:val="22"/>
          <w:rPrChange w:id="7" w:author="Henry Fastenau" w:date="2016-08-08T14:22:00Z">
            <w:rPr>
              <w:b w:val="0"/>
              <w:sz w:val="22"/>
              <w:szCs w:val="22"/>
            </w:rPr>
          </w:rPrChange>
        </w:rPr>
        <w:t>autonomous and absolute</w:t>
      </w:r>
      <w:r w:rsidRPr="00F707EB">
        <w:rPr>
          <w:b w:val="0"/>
          <w:sz w:val="22"/>
          <w:szCs w:val="22"/>
        </w:rPr>
        <w:t xml:space="preserve"> authority over the boating program’s operation.</w:t>
      </w:r>
    </w:p>
    <w:p w14:paraId="22CD65D8" w14:textId="77777777" w:rsidR="00000151" w:rsidRPr="00F707EB" w:rsidRDefault="00000151" w:rsidP="00000151">
      <w:pPr>
        <w:pStyle w:val="Heading4"/>
        <w:keepNext w:val="0"/>
        <w:widowControl w:val="0"/>
        <w:autoSpaceDE w:val="0"/>
        <w:autoSpaceDN w:val="0"/>
        <w:adjustRightInd w:val="0"/>
        <w:spacing w:before="120" w:after="120"/>
        <w:ind w:left="720"/>
        <w:rPr>
          <w:b w:val="0"/>
          <w:sz w:val="22"/>
          <w:szCs w:val="22"/>
        </w:rPr>
      </w:pPr>
      <w:r>
        <w:rPr>
          <w:b w:val="0"/>
          <w:sz w:val="22"/>
          <w:szCs w:val="22"/>
        </w:rPr>
        <w:t>2</w:t>
      </w:r>
      <w:r>
        <w:rPr>
          <w:b w:val="0"/>
          <w:sz w:val="22"/>
          <w:szCs w:val="22"/>
        </w:rPr>
        <w:tab/>
      </w:r>
      <w:r w:rsidRPr="00F707EB">
        <w:rPr>
          <w:b w:val="0"/>
          <w:sz w:val="22"/>
          <w:szCs w:val="22"/>
        </w:rPr>
        <w:t xml:space="preserve">Shall review and revise the boating safety manual. </w:t>
      </w:r>
    </w:p>
    <w:p w14:paraId="3CC8DA9F" w14:textId="77777777" w:rsidR="00000151" w:rsidRPr="00F707EB"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F707EB">
        <w:rPr>
          <w:b w:val="0"/>
          <w:sz w:val="22"/>
          <w:szCs w:val="22"/>
        </w:rPr>
        <w:t xml:space="preserve">Shall assure compliance with the boating safety manual. </w:t>
      </w:r>
    </w:p>
    <w:p w14:paraId="0077E6B9" w14:textId="77777777" w:rsidR="00000151" w:rsidRPr="00F707EB"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F707EB">
        <w:rPr>
          <w:b w:val="0"/>
          <w:sz w:val="22"/>
          <w:szCs w:val="22"/>
        </w:rPr>
        <w:t>Shall take disciplinary action for unsafe practices, and act as a board of appeal.</w:t>
      </w:r>
    </w:p>
    <w:p w14:paraId="12DAFC56" w14:textId="77777777" w:rsidR="00000151" w:rsidRPr="00F707EB"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F707EB">
        <w:rPr>
          <w:b w:val="0"/>
          <w:sz w:val="22"/>
          <w:szCs w:val="22"/>
        </w:rPr>
        <w:t>Shall recommend the issue, reissue, or the revocation of boating authorizations.</w:t>
      </w:r>
    </w:p>
    <w:p w14:paraId="760F1A66" w14:textId="77777777" w:rsidR="00000151" w:rsidRPr="00F707EB"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F707EB">
        <w:rPr>
          <w:b w:val="0"/>
          <w:sz w:val="22"/>
          <w:szCs w:val="22"/>
        </w:rPr>
        <w:t>Shall establish and/or approve training programs through which the applicant can satisfy the requirements of the organizational member’s boating safety manual.</w:t>
      </w:r>
    </w:p>
    <w:p w14:paraId="3C74B85F" w14:textId="77777777" w:rsidR="00000151" w:rsidRPr="00F707EB"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F707EB">
        <w:rPr>
          <w:b w:val="0"/>
          <w:sz w:val="22"/>
          <w:szCs w:val="22"/>
        </w:rPr>
        <w:t>Shall suspend boating operations that are considered to be unsafe or unwise.</w:t>
      </w:r>
    </w:p>
    <w:p w14:paraId="64D1F9BD" w14:textId="77777777" w:rsidR="00000151" w:rsidRPr="00F707EB"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F707EB">
        <w:rPr>
          <w:b w:val="0"/>
          <w:sz w:val="22"/>
          <w:szCs w:val="22"/>
        </w:rPr>
        <w:t>Shall periodically review the Boating Safety Officer’s performance and program.</w:t>
      </w:r>
    </w:p>
    <w:p w14:paraId="6666B0B5" w14:textId="77777777" w:rsidR="00000151" w:rsidRDefault="00000151" w:rsidP="00000151">
      <w:pPr>
        <w:pStyle w:val="Heading4"/>
        <w:keepNext w:val="0"/>
        <w:widowControl w:val="0"/>
        <w:numPr>
          <w:ilvl w:val="0"/>
          <w:numId w:val="24"/>
        </w:numPr>
        <w:autoSpaceDE w:val="0"/>
        <w:autoSpaceDN w:val="0"/>
        <w:adjustRightInd w:val="0"/>
        <w:spacing w:before="120" w:after="120"/>
        <w:rPr>
          <w:b w:val="0"/>
          <w:sz w:val="22"/>
          <w:szCs w:val="22"/>
        </w:rPr>
      </w:pPr>
      <w:r w:rsidRPr="00F707EB">
        <w:rPr>
          <w:b w:val="0"/>
          <w:sz w:val="22"/>
          <w:szCs w:val="22"/>
        </w:rPr>
        <w:t>Shall sit as a board of investigation to inquire into the nature and cause of boating accidents or violations of the organizational member’s boating safety manual.</w:t>
      </w:r>
    </w:p>
    <w:p w14:paraId="0C9602EC" w14:textId="77777777" w:rsidR="00000151" w:rsidRPr="00B73AA4" w:rsidRDefault="00000151" w:rsidP="00000151">
      <w:pPr>
        <w:ind w:left="720"/>
      </w:pPr>
      <w:r>
        <w:t>10</w:t>
      </w:r>
      <w:r>
        <w:tab/>
      </w:r>
      <w:r w:rsidRPr="00D05650">
        <w:rPr>
          <w:sz w:val="22"/>
          <w:szCs w:val="22"/>
        </w:rPr>
        <w:t>May grant exceptions to this manual</w:t>
      </w:r>
      <w:r>
        <w:rPr>
          <w:sz w:val="22"/>
          <w:szCs w:val="22"/>
        </w:rPr>
        <w:t>.</w:t>
      </w:r>
    </w:p>
    <w:p w14:paraId="71FAD22D"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E5DFC43" w14:textId="77777777" w:rsidR="00000151" w:rsidRPr="00F707EB" w:rsidRDefault="00000151" w:rsidP="00000151">
      <w:pPr>
        <w:numPr>
          <w:ilvl w:val="1"/>
          <w:numId w:val="1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BOATING SAFETY OFFICER  (BSO)</w:t>
      </w:r>
    </w:p>
    <w:p w14:paraId="36A3702E" w14:textId="77777777" w:rsidR="00000151" w:rsidRPr="00F707EB" w:rsidRDefault="00000151" w:rsidP="00000151">
      <w:pPr>
        <w:pStyle w:val="para"/>
        <w:rPr>
          <w:sz w:val="22"/>
          <w:szCs w:val="22"/>
        </w:rPr>
      </w:pPr>
      <w:r w:rsidRPr="00F707EB">
        <w:rPr>
          <w:sz w:val="22"/>
          <w:szCs w:val="22"/>
        </w:rPr>
        <w:t>The Boating Safety Officer (BSO) serves as a member of the Boating Safety Committee (BSC).  This person should have broad experience in boating.</w:t>
      </w:r>
    </w:p>
    <w:p w14:paraId="37136662" w14:textId="77777777" w:rsidR="00000151" w:rsidRPr="00F707EB" w:rsidRDefault="00000151" w:rsidP="00000151">
      <w:pPr>
        <w:pStyle w:val="Heading4"/>
        <w:keepNext w:val="0"/>
        <w:widowControl w:val="0"/>
        <w:numPr>
          <w:ilvl w:val="3"/>
          <w:numId w:val="0"/>
        </w:numPr>
        <w:autoSpaceDE w:val="0"/>
        <w:autoSpaceDN w:val="0"/>
        <w:adjustRightInd w:val="0"/>
        <w:spacing w:before="120" w:after="120"/>
        <w:ind w:left="1440" w:hanging="720"/>
        <w:rPr>
          <w:b w:val="0"/>
          <w:sz w:val="22"/>
          <w:szCs w:val="22"/>
        </w:rPr>
      </w:pPr>
      <w:r w:rsidRPr="00F707EB">
        <w:rPr>
          <w:b w:val="0"/>
          <w:sz w:val="22"/>
          <w:szCs w:val="22"/>
        </w:rPr>
        <w:t>Duties and Responsibilities</w:t>
      </w:r>
      <w:r w:rsidRPr="00F707EB">
        <w:rPr>
          <w:b w:val="0"/>
          <w:sz w:val="22"/>
          <w:szCs w:val="22"/>
        </w:rPr>
        <w:tab/>
      </w:r>
    </w:p>
    <w:p w14:paraId="7E4B96FD" w14:textId="77777777" w:rsidR="00000151" w:rsidRPr="00F707EB" w:rsidRDefault="00000151" w:rsidP="00000151">
      <w:pPr>
        <w:pStyle w:val="Heading4"/>
        <w:keepNext w:val="0"/>
        <w:widowControl w:val="0"/>
        <w:numPr>
          <w:ilvl w:val="3"/>
          <w:numId w:val="0"/>
        </w:numPr>
        <w:autoSpaceDE w:val="0"/>
        <w:autoSpaceDN w:val="0"/>
        <w:adjustRightInd w:val="0"/>
        <w:spacing w:before="120" w:after="120"/>
        <w:ind w:left="1440" w:hanging="720"/>
        <w:rPr>
          <w:b w:val="0"/>
          <w:sz w:val="22"/>
          <w:szCs w:val="22"/>
        </w:rPr>
      </w:pPr>
      <w:r w:rsidRPr="00F707EB">
        <w:rPr>
          <w:b w:val="0"/>
          <w:sz w:val="22"/>
          <w:szCs w:val="22"/>
        </w:rPr>
        <w:t>1</w:t>
      </w:r>
      <w:r w:rsidRPr="00F707EB">
        <w:rPr>
          <w:b w:val="0"/>
          <w:sz w:val="22"/>
          <w:szCs w:val="22"/>
        </w:rPr>
        <w:tab/>
      </w:r>
      <w:r w:rsidR="0032229B">
        <w:rPr>
          <w:b w:val="0"/>
          <w:sz w:val="22"/>
          <w:szCs w:val="22"/>
        </w:rPr>
        <w:t>Reports to BSC and/or CAO</w:t>
      </w:r>
      <w:r w:rsidRPr="00F707EB">
        <w:rPr>
          <w:b w:val="0"/>
          <w:sz w:val="22"/>
          <w:szCs w:val="22"/>
        </w:rPr>
        <w:t xml:space="preserve"> or designee, for the conduct of the boating program of the </w:t>
      </w:r>
      <w:r w:rsidR="0032229B">
        <w:rPr>
          <w:b w:val="0"/>
          <w:sz w:val="22"/>
          <w:szCs w:val="22"/>
        </w:rPr>
        <w:t>OM</w:t>
      </w:r>
      <w:r w:rsidRPr="00F707EB">
        <w:rPr>
          <w:b w:val="0"/>
          <w:sz w:val="22"/>
          <w:szCs w:val="22"/>
        </w:rPr>
        <w:t xml:space="preserve">.  The </w:t>
      </w:r>
      <w:r w:rsidR="0032229B">
        <w:rPr>
          <w:b w:val="0"/>
          <w:sz w:val="22"/>
          <w:szCs w:val="22"/>
        </w:rPr>
        <w:t xml:space="preserve">BSO is the operational authority for this program and is responsible for </w:t>
      </w:r>
      <w:r w:rsidRPr="00F707EB">
        <w:rPr>
          <w:b w:val="0"/>
          <w:sz w:val="22"/>
          <w:szCs w:val="22"/>
        </w:rPr>
        <w:t>the conduct of training and authorization</w:t>
      </w:r>
      <w:r w:rsidR="0032229B">
        <w:rPr>
          <w:b w:val="0"/>
          <w:sz w:val="22"/>
          <w:szCs w:val="22"/>
        </w:rPr>
        <w:t xml:space="preserve"> of operators</w:t>
      </w:r>
      <w:r w:rsidRPr="00F707EB">
        <w:rPr>
          <w:b w:val="0"/>
          <w:sz w:val="22"/>
          <w:szCs w:val="22"/>
        </w:rPr>
        <w:t>, and ensuring compliance with this standard and all relevant regulations of the membership organization</w:t>
      </w:r>
      <w:r w:rsidR="0032229B">
        <w:rPr>
          <w:b w:val="0"/>
          <w:sz w:val="22"/>
          <w:szCs w:val="22"/>
        </w:rPr>
        <w:t>.</w:t>
      </w:r>
    </w:p>
    <w:p w14:paraId="34EC5C80" w14:textId="77777777" w:rsidR="00000151" w:rsidRDefault="00000151" w:rsidP="00000151">
      <w:pPr>
        <w:pStyle w:val="Heading5"/>
        <w:keepNext w:val="0"/>
        <w:numPr>
          <w:ilvl w:val="4"/>
          <w:numId w:val="0"/>
        </w:numPr>
        <w:tabs>
          <w:tab w:val="clear" w:pos="-10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8820"/>
          <w:tab w:val="clear" w:pos="9360"/>
          <w:tab w:val="clear" w:pos="10080"/>
          <w:tab w:val="clear" w:pos="10800"/>
          <w:tab w:val="num" w:pos="1440"/>
        </w:tabs>
        <w:spacing w:before="120" w:after="120" w:line="240" w:lineRule="auto"/>
        <w:ind w:left="1440" w:hanging="1440"/>
        <w:rPr>
          <w:rFonts w:ascii="Times New Roman" w:hAnsi="Times New Roman"/>
          <w:b w:val="0"/>
          <w:sz w:val="22"/>
          <w:szCs w:val="22"/>
        </w:rPr>
      </w:pPr>
      <w:r w:rsidRPr="00F707EB">
        <w:rPr>
          <w:rFonts w:ascii="Times New Roman" w:hAnsi="Times New Roman"/>
          <w:b w:val="0"/>
          <w:sz w:val="22"/>
          <w:szCs w:val="22"/>
        </w:rPr>
        <w:tab/>
        <w:t>2</w:t>
      </w:r>
      <w:r w:rsidRPr="00F707EB">
        <w:rPr>
          <w:rFonts w:ascii="Times New Roman" w:hAnsi="Times New Roman"/>
          <w:b w:val="0"/>
          <w:sz w:val="22"/>
          <w:szCs w:val="22"/>
        </w:rPr>
        <w:tab/>
        <w:t>May permit portions of this program to be carried out by a qualified delegate</w:t>
      </w:r>
      <w:r>
        <w:rPr>
          <w:rFonts w:ascii="Times New Roman" w:hAnsi="Times New Roman"/>
          <w:b w:val="0"/>
          <w:sz w:val="22"/>
          <w:szCs w:val="22"/>
        </w:rPr>
        <w:t>(s)</w:t>
      </w:r>
      <w:r w:rsidRPr="00F707EB">
        <w:rPr>
          <w:rFonts w:ascii="Times New Roman" w:hAnsi="Times New Roman"/>
          <w:b w:val="0"/>
          <w:sz w:val="22"/>
          <w:szCs w:val="22"/>
        </w:rPr>
        <w:t>, although the Boating Safety Officer may not delegate responsibility for the safe conduct of the OM boating program.</w:t>
      </w:r>
    </w:p>
    <w:p w14:paraId="6AA56640" w14:textId="77777777" w:rsidR="00000151" w:rsidRPr="00F707EB" w:rsidRDefault="00000151" w:rsidP="007E753C">
      <w:pPr>
        <w:pStyle w:val="Heading5"/>
        <w:numPr>
          <w:ilvl w:val="4"/>
          <w:numId w:val="0"/>
        </w:numPr>
        <w:tabs>
          <w:tab w:val="clear" w:pos="-10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8820"/>
          <w:tab w:val="clear" w:pos="9360"/>
          <w:tab w:val="clear" w:pos="10080"/>
          <w:tab w:val="clear" w:pos="10800"/>
          <w:tab w:val="num" w:pos="1440"/>
        </w:tabs>
        <w:spacing w:before="120" w:after="120" w:line="240" w:lineRule="auto"/>
        <w:ind w:left="1440" w:hanging="1440"/>
        <w:rPr>
          <w:rFonts w:ascii="Times New Roman" w:hAnsi="Times New Roman"/>
          <w:b w:val="0"/>
          <w:sz w:val="22"/>
          <w:szCs w:val="22"/>
        </w:rPr>
      </w:pPr>
      <w:r w:rsidRPr="00F707EB">
        <w:rPr>
          <w:rFonts w:ascii="Times New Roman" w:hAnsi="Times New Roman"/>
          <w:b w:val="0"/>
          <w:sz w:val="22"/>
          <w:szCs w:val="22"/>
        </w:rPr>
        <w:tab/>
        <w:t>3</w:t>
      </w:r>
      <w:r w:rsidRPr="00F707EB">
        <w:rPr>
          <w:rFonts w:ascii="Times New Roman" w:hAnsi="Times New Roman"/>
          <w:b w:val="0"/>
          <w:sz w:val="22"/>
          <w:szCs w:val="22"/>
        </w:rPr>
        <w:tab/>
      </w:r>
      <w:r w:rsidR="007E753C">
        <w:rPr>
          <w:rFonts w:ascii="Times New Roman" w:hAnsi="Times New Roman"/>
          <w:b w:val="0"/>
          <w:sz w:val="22"/>
          <w:szCs w:val="22"/>
        </w:rPr>
        <w:t>Sh</w:t>
      </w:r>
      <w:r w:rsidR="0032229B">
        <w:rPr>
          <w:rFonts w:ascii="Times New Roman" w:hAnsi="Times New Roman"/>
          <w:b w:val="0"/>
          <w:sz w:val="22"/>
          <w:szCs w:val="22"/>
        </w:rPr>
        <w:t>all</w:t>
      </w:r>
      <w:r w:rsidR="007E753C">
        <w:rPr>
          <w:rFonts w:ascii="Times New Roman" w:hAnsi="Times New Roman"/>
          <w:b w:val="0"/>
          <w:sz w:val="22"/>
          <w:szCs w:val="22"/>
        </w:rPr>
        <w:t xml:space="preserve"> have the ability to </w:t>
      </w:r>
      <w:r w:rsidRPr="00F707EB">
        <w:rPr>
          <w:rFonts w:ascii="Times New Roman" w:hAnsi="Times New Roman"/>
          <w:b w:val="0"/>
          <w:sz w:val="22"/>
          <w:szCs w:val="22"/>
        </w:rPr>
        <w:t xml:space="preserve">suspend boating operations considered to be unsafe or </w:t>
      </w:r>
      <w:r w:rsidR="007E753C">
        <w:rPr>
          <w:rFonts w:ascii="Times New Roman" w:hAnsi="Times New Roman"/>
          <w:b w:val="0"/>
          <w:sz w:val="22"/>
          <w:szCs w:val="22"/>
        </w:rPr>
        <w:br/>
      </w:r>
      <w:r w:rsidRPr="00F707EB">
        <w:rPr>
          <w:rFonts w:ascii="Times New Roman" w:hAnsi="Times New Roman"/>
          <w:b w:val="0"/>
          <w:sz w:val="22"/>
          <w:szCs w:val="22"/>
        </w:rPr>
        <w:t>unwise.</w:t>
      </w:r>
    </w:p>
    <w:p w14:paraId="66509797" w14:textId="77777777" w:rsidR="006309F8" w:rsidRPr="006309F8" w:rsidRDefault="006309F8"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p>
    <w:p w14:paraId="3CD45CBD"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lastRenderedPageBreak/>
        <w:t>2.40</w:t>
      </w:r>
      <w:r w:rsidRPr="00F707EB">
        <w:rPr>
          <w:rFonts w:ascii="Times New Roman" w:hAnsi="Times New Roman"/>
          <w:b/>
          <w:sz w:val="22"/>
          <w:szCs w:val="22"/>
        </w:rPr>
        <w:tab/>
        <w:t>PRINCIPAL INVESTIGATORS</w:t>
      </w:r>
      <w:r>
        <w:rPr>
          <w:rFonts w:ascii="Times New Roman" w:hAnsi="Times New Roman"/>
          <w:b/>
          <w:sz w:val="22"/>
          <w:szCs w:val="22"/>
        </w:rPr>
        <w:t xml:space="preserve"> AND ADMINISTRATIVE OFFICERS</w:t>
      </w:r>
    </w:p>
    <w:p w14:paraId="39F6932E"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379215B"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F707EB">
        <w:rPr>
          <w:rFonts w:ascii="Times New Roman" w:hAnsi="Times New Roman"/>
          <w:sz w:val="22"/>
          <w:szCs w:val="22"/>
        </w:rPr>
        <w:t>1</w:t>
      </w:r>
      <w:r w:rsidRPr="00F707EB">
        <w:rPr>
          <w:rFonts w:ascii="Times New Roman" w:hAnsi="Times New Roman"/>
          <w:sz w:val="22"/>
          <w:szCs w:val="22"/>
        </w:rPr>
        <w:tab/>
        <w:t xml:space="preserve">Principal Investigators </w:t>
      </w:r>
      <w:r>
        <w:rPr>
          <w:rFonts w:ascii="Times New Roman" w:hAnsi="Times New Roman"/>
          <w:sz w:val="22"/>
          <w:szCs w:val="22"/>
        </w:rPr>
        <w:t xml:space="preserve">and Administrative Officers </w:t>
      </w:r>
      <w:r w:rsidRPr="00F707EB">
        <w:rPr>
          <w:rFonts w:ascii="Times New Roman" w:hAnsi="Times New Roman"/>
          <w:sz w:val="22"/>
          <w:szCs w:val="22"/>
        </w:rPr>
        <w:t>are responsible for assuring that all boat operations that are part of a program under their direction are conducted in accordance with th</w:t>
      </w:r>
      <w:r w:rsidR="00DB739D">
        <w:rPr>
          <w:rFonts w:ascii="Times New Roman" w:hAnsi="Times New Roman"/>
          <w:sz w:val="22"/>
          <w:szCs w:val="22"/>
        </w:rPr>
        <w:t>ese</w:t>
      </w:r>
      <w:r w:rsidRPr="00F707EB">
        <w:rPr>
          <w:rFonts w:ascii="Times New Roman" w:hAnsi="Times New Roman"/>
          <w:sz w:val="22"/>
          <w:szCs w:val="22"/>
        </w:rPr>
        <w:t xml:space="preserve"> </w:t>
      </w:r>
      <w:r w:rsidR="00DB739D">
        <w:rPr>
          <w:rFonts w:ascii="Times New Roman" w:hAnsi="Times New Roman"/>
          <w:sz w:val="22"/>
          <w:szCs w:val="22"/>
        </w:rPr>
        <w:t>guidelines</w:t>
      </w:r>
      <w:r w:rsidRPr="00F707EB">
        <w:rPr>
          <w:rFonts w:ascii="Times New Roman" w:hAnsi="Times New Roman"/>
          <w:sz w:val="22"/>
          <w:szCs w:val="22"/>
        </w:rPr>
        <w:t xml:space="preserve">.  </w:t>
      </w:r>
    </w:p>
    <w:p w14:paraId="19016B24"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677F7B4"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F707EB">
        <w:rPr>
          <w:rFonts w:ascii="Times New Roman" w:hAnsi="Times New Roman"/>
          <w:sz w:val="22"/>
          <w:szCs w:val="22"/>
        </w:rPr>
        <w:tab/>
        <w:t>2</w:t>
      </w:r>
      <w:r w:rsidRPr="00F707EB">
        <w:rPr>
          <w:rFonts w:ascii="Times New Roman" w:hAnsi="Times New Roman"/>
          <w:sz w:val="22"/>
          <w:szCs w:val="22"/>
        </w:rPr>
        <w:tab/>
        <w:t xml:space="preserve">Principal Investigators </w:t>
      </w:r>
      <w:r>
        <w:rPr>
          <w:rFonts w:ascii="Times New Roman" w:hAnsi="Times New Roman"/>
          <w:sz w:val="22"/>
          <w:szCs w:val="22"/>
        </w:rPr>
        <w:t xml:space="preserve">and Administrative Officers </w:t>
      </w:r>
      <w:r w:rsidR="007E753C">
        <w:rPr>
          <w:rFonts w:ascii="Times New Roman" w:hAnsi="Times New Roman"/>
          <w:sz w:val="22"/>
          <w:szCs w:val="22"/>
        </w:rPr>
        <w:t>should</w:t>
      </w:r>
      <w:r w:rsidR="007E753C" w:rsidRPr="00F707EB">
        <w:rPr>
          <w:rFonts w:ascii="Times New Roman" w:hAnsi="Times New Roman"/>
          <w:sz w:val="22"/>
          <w:szCs w:val="22"/>
        </w:rPr>
        <w:t xml:space="preserve"> </w:t>
      </w:r>
      <w:r w:rsidRPr="00F707EB">
        <w:rPr>
          <w:rFonts w:ascii="Times New Roman" w:hAnsi="Times New Roman"/>
          <w:sz w:val="22"/>
          <w:szCs w:val="22"/>
        </w:rPr>
        <w:t>determine that all individuals assigned to boat operations related to their projects are properly authorized as described in sect</w:t>
      </w:r>
      <w:r>
        <w:rPr>
          <w:rFonts w:ascii="Times New Roman" w:hAnsi="Times New Roman"/>
          <w:sz w:val="22"/>
          <w:szCs w:val="22"/>
        </w:rPr>
        <w:t>ion 3.1</w:t>
      </w:r>
      <w:r w:rsidRPr="00F707EB">
        <w:rPr>
          <w:rFonts w:ascii="Times New Roman" w:hAnsi="Times New Roman"/>
          <w:sz w:val="22"/>
          <w:szCs w:val="22"/>
        </w:rPr>
        <w:t>0 of this manual.</w:t>
      </w:r>
    </w:p>
    <w:p w14:paraId="23669400"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31489526"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2.50 </w:t>
      </w:r>
      <w:r w:rsidRPr="00F707EB">
        <w:rPr>
          <w:rFonts w:ascii="Times New Roman" w:hAnsi="Times New Roman"/>
          <w:b/>
          <w:sz w:val="22"/>
          <w:szCs w:val="22"/>
        </w:rPr>
        <w:tab/>
        <w:t>BOAT OPERATOR</w:t>
      </w:r>
    </w:p>
    <w:p w14:paraId="488EA1C7"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2E13A5E"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F707EB">
        <w:rPr>
          <w:rFonts w:ascii="Times New Roman" w:hAnsi="Times New Roman"/>
          <w:sz w:val="22"/>
          <w:szCs w:val="22"/>
        </w:rPr>
        <w:t>1</w:t>
      </w:r>
      <w:r w:rsidRPr="00F707EB">
        <w:rPr>
          <w:rFonts w:ascii="Times New Roman" w:hAnsi="Times New Roman"/>
          <w:sz w:val="22"/>
          <w:szCs w:val="22"/>
        </w:rPr>
        <w:tab/>
        <w:t xml:space="preserve">Only authorized OM boat operators may operate small boats under OM auspices, whether or not the boat is owned by the OM.  Exceptions may be granted </w:t>
      </w:r>
      <w:r>
        <w:rPr>
          <w:rFonts w:ascii="Times New Roman" w:hAnsi="Times New Roman"/>
          <w:sz w:val="22"/>
          <w:szCs w:val="22"/>
        </w:rPr>
        <w:t xml:space="preserve">by the BSO </w:t>
      </w:r>
      <w:r w:rsidRPr="00F707EB">
        <w:rPr>
          <w:rFonts w:ascii="Times New Roman" w:hAnsi="Times New Roman"/>
          <w:sz w:val="22"/>
          <w:szCs w:val="22"/>
        </w:rPr>
        <w:t>for vessels run by non-</w:t>
      </w:r>
      <w:r>
        <w:rPr>
          <w:rFonts w:ascii="Times New Roman" w:hAnsi="Times New Roman"/>
          <w:sz w:val="22"/>
          <w:szCs w:val="22"/>
        </w:rPr>
        <w:t>OM</w:t>
      </w:r>
      <w:r w:rsidRPr="00F707EB">
        <w:rPr>
          <w:rFonts w:ascii="Times New Roman" w:hAnsi="Times New Roman"/>
          <w:sz w:val="22"/>
          <w:szCs w:val="22"/>
        </w:rPr>
        <w:t xml:space="preserve"> owner/operators. </w:t>
      </w:r>
    </w:p>
    <w:p w14:paraId="3588F148"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19D156C"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F707EB">
        <w:rPr>
          <w:rFonts w:ascii="Times New Roman" w:hAnsi="Times New Roman"/>
          <w:sz w:val="22"/>
          <w:szCs w:val="22"/>
        </w:rPr>
        <w:t>2</w:t>
      </w:r>
      <w:r w:rsidRPr="00F707EB">
        <w:rPr>
          <w:rFonts w:ascii="Times New Roman" w:hAnsi="Times New Roman"/>
          <w:sz w:val="22"/>
          <w:szCs w:val="22"/>
        </w:rPr>
        <w:tab/>
        <w:t>In US waters</w:t>
      </w:r>
      <w:r w:rsidR="00F363F6">
        <w:rPr>
          <w:rFonts w:ascii="Times New Roman" w:hAnsi="Times New Roman"/>
          <w:sz w:val="22"/>
          <w:szCs w:val="22"/>
        </w:rPr>
        <w:t>,</w:t>
      </w:r>
      <w:r w:rsidRPr="00F707EB">
        <w:rPr>
          <w:rFonts w:ascii="Times New Roman" w:hAnsi="Times New Roman"/>
          <w:sz w:val="22"/>
          <w:szCs w:val="22"/>
        </w:rPr>
        <w:t xml:space="preserve"> non-OM owner/</w:t>
      </w:r>
      <w:r>
        <w:rPr>
          <w:rFonts w:ascii="Times New Roman" w:hAnsi="Times New Roman"/>
          <w:sz w:val="22"/>
          <w:szCs w:val="22"/>
        </w:rPr>
        <w:t xml:space="preserve">operators </w:t>
      </w:r>
      <w:r w:rsidR="00F90D26">
        <w:rPr>
          <w:rFonts w:ascii="Times New Roman" w:hAnsi="Times New Roman"/>
          <w:sz w:val="22"/>
          <w:szCs w:val="22"/>
        </w:rPr>
        <w:t xml:space="preserve">shall </w:t>
      </w:r>
      <w:r>
        <w:rPr>
          <w:rFonts w:ascii="Times New Roman" w:hAnsi="Times New Roman"/>
          <w:sz w:val="22"/>
          <w:szCs w:val="22"/>
        </w:rPr>
        <w:t xml:space="preserve">comply with USCG, state, and local </w:t>
      </w:r>
      <w:r w:rsidRPr="00F707EB">
        <w:rPr>
          <w:rFonts w:ascii="Times New Roman" w:hAnsi="Times New Roman"/>
          <w:sz w:val="22"/>
          <w:szCs w:val="22"/>
        </w:rPr>
        <w:t>regulations covering charter</w:t>
      </w:r>
      <w:r>
        <w:rPr>
          <w:rFonts w:ascii="Times New Roman" w:hAnsi="Times New Roman"/>
          <w:sz w:val="22"/>
          <w:szCs w:val="22"/>
        </w:rPr>
        <w:t>ed</w:t>
      </w:r>
      <w:r w:rsidRPr="00F707EB">
        <w:rPr>
          <w:rFonts w:ascii="Times New Roman" w:hAnsi="Times New Roman"/>
          <w:sz w:val="22"/>
          <w:szCs w:val="22"/>
        </w:rPr>
        <w:t xml:space="preserve"> vessels.  In foreign waters, the responsible OM </w:t>
      </w:r>
      <w:r>
        <w:rPr>
          <w:rFonts w:ascii="Times New Roman" w:hAnsi="Times New Roman"/>
          <w:sz w:val="22"/>
          <w:szCs w:val="22"/>
        </w:rPr>
        <w:t xml:space="preserve">person </w:t>
      </w:r>
      <w:r w:rsidR="00F90D26">
        <w:rPr>
          <w:rFonts w:ascii="Times New Roman" w:hAnsi="Times New Roman"/>
          <w:sz w:val="22"/>
          <w:szCs w:val="22"/>
        </w:rPr>
        <w:t xml:space="preserve">should </w:t>
      </w:r>
      <w:r>
        <w:rPr>
          <w:rFonts w:ascii="Times New Roman" w:hAnsi="Times New Roman"/>
          <w:sz w:val="22"/>
          <w:szCs w:val="22"/>
        </w:rPr>
        <w:t>e</w:t>
      </w:r>
      <w:r w:rsidRPr="00F707EB">
        <w:rPr>
          <w:rFonts w:ascii="Times New Roman" w:hAnsi="Times New Roman"/>
          <w:sz w:val="22"/>
          <w:szCs w:val="22"/>
        </w:rPr>
        <w:t xml:space="preserve">nsure the vessel meets the equipment requirements of this manual. </w:t>
      </w:r>
    </w:p>
    <w:p w14:paraId="624BA7E6"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B751054"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F707EB">
        <w:rPr>
          <w:rFonts w:ascii="Times New Roman" w:hAnsi="Times New Roman"/>
          <w:sz w:val="22"/>
          <w:szCs w:val="22"/>
        </w:rPr>
        <w:t>3</w:t>
      </w:r>
      <w:r w:rsidRPr="00F707EB">
        <w:rPr>
          <w:rFonts w:ascii="Times New Roman" w:hAnsi="Times New Roman"/>
          <w:sz w:val="22"/>
          <w:szCs w:val="22"/>
        </w:rPr>
        <w:tab/>
        <w:t>The designated boat operator is responsible for all aspects of boating operations, regardless of any senior personnel present in the boat.  These responsibilities include, but are not limited to:</w:t>
      </w:r>
    </w:p>
    <w:p w14:paraId="25001DF7"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08A5018"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rPr>
          <w:rFonts w:ascii="Times New Roman" w:hAnsi="Times New Roman"/>
          <w:sz w:val="22"/>
          <w:szCs w:val="22"/>
        </w:rPr>
      </w:pPr>
      <w:r w:rsidRPr="00F707EB">
        <w:rPr>
          <w:rFonts w:ascii="Times New Roman" w:hAnsi="Times New Roman"/>
          <w:sz w:val="22"/>
          <w:szCs w:val="22"/>
        </w:rPr>
        <w:tab/>
      </w:r>
      <w:r w:rsidRPr="00F707EB">
        <w:rPr>
          <w:rFonts w:ascii="Times New Roman" w:hAnsi="Times New Roman"/>
          <w:sz w:val="22"/>
          <w:szCs w:val="22"/>
        </w:rPr>
        <w:tab/>
        <w:t>a</w:t>
      </w:r>
      <w:r>
        <w:rPr>
          <w:rFonts w:ascii="Times New Roman" w:hAnsi="Times New Roman"/>
          <w:sz w:val="22"/>
          <w:szCs w:val="22"/>
        </w:rPr>
        <w:t>)</w:t>
      </w:r>
      <w:r>
        <w:rPr>
          <w:rFonts w:ascii="Times New Roman" w:hAnsi="Times New Roman"/>
          <w:sz w:val="22"/>
          <w:szCs w:val="22"/>
        </w:rPr>
        <w:tab/>
        <w:t>Safety of the vessel and all persons on board</w:t>
      </w:r>
      <w:r w:rsidRPr="00F707EB">
        <w:rPr>
          <w:rFonts w:ascii="Times New Roman" w:hAnsi="Times New Roman"/>
          <w:sz w:val="22"/>
          <w:szCs w:val="22"/>
        </w:rPr>
        <w:t>.</w:t>
      </w:r>
    </w:p>
    <w:p w14:paraId="252F6783" w14:textId="77777777" w:rsidR="00000151"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hAnsi="Times New Roman"/>
          <w:sz w:val="22"/>
          <w:szCs w:val="22"/>
        </w:rPr>
      </w:pPr>
      <w:r w:rsidRPr="00F707EB">
        <w:rPr>
          <w:rFonts w:ascii="Times New Roman" w:hAnsi="Times New Roman"/>
          <w:sz w:val="22"/>
          <w:szCs w:val="22"/>
        </w:rPr>
        <w:tab/>
      </w:r>
      <w:r w:rsidRPr="00F707EB">
        <w:rPr>
          <w:rFonts w:ascii="Times New Roman" w:hAnsi="Times New Roman"/>
          <w:sz w:val="22"/>
          <w:szCs w:val="22"/>
        </w:rPr>
        <w:tab/>
        <w:t>b)</w:t>
      </w:r>
      <w:r w:rsidRPr="00F707EB">
        <w:rPr>
          <w:rFonts w:ascii="Times New Roman" w:hAnsi="Times New Roman"/>
          <w:sz w:val="22"/>
          <w:szCs w:val="22"/>
        </w:rPr>
        <w:tab/>
      </w:r>
      <w:r>
        <w:rPr>
          <w:rFonts w:ascii="Times New Roman" w:hAnsi="Times New Roman"/>
          <w:sz w:val="22"/>
          <w:szCs w:val="22"/>
        </w:rPr>
        <w:t>Operation of the vessel in compliance with federal, state</w:t>
      </w:r>
      <w:r w:rsidR="00F41C9D">
        <w:rPr>
          <w:rFonts w:ascii="Times New Roman" w:hAnsi="Times New Roman"/>
          <w:sz w:val="22"/>
          <w:szCs w:val="22"/>
        </w:rPr>
        <w:t>, and local regulations and OM’s</w:t>
      </w:r>
      <w:r>
        <w:rPr>
          <w:rFonts w:ascii="Times New Roman" w:hAnsi="Times New Roman"/>
          <w:sz w:val="22"/>
          <w:szCs w:val="22"/>
        </w:rPr>
        <w:t xml:space="preserve"> manual.</w:t>
      </w:r>
    </w:p>
    <w:p w14:paraId="26A2C84F" w14:textId="77777777" w:rsidR="006309F8" w:rsidRDefault="006309F8"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ind w:left="2160" w:hanging="2160"/>
        <w:rPr>
          <w:rFonts w:ascii="Times New Roman" w:hAnsi="Times New Roman"/>
          <w:sz w:val="22"/>
          <w:szCs w:val="22"/>
        </w:rPr>
      </w:pPr>
    </w:p>
    <w:p w14:paraId="4DEB4F9F"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t>Safe transport of the vessel to and from the launch site, if applicable</w:t>
      </w:r>
      <w:r w:rsidR="001608EE">
        <w:rPr>
          <w:rFonts w:ascii="Times New Roman" w:hAnsi="Times New Roman"/>
          <w:sz w:val="22"/>
          <w:szCs w:val="22"/>
        </w:rPr>
        <w:t>.</w:t>
      </w:r>
    </w:p>
    <w:p w14:paraId="575A6731"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sidRPr="00F707EB">
        <w:rPr>
          <w:rFonts w:ascii="Times New Roman" w:hAnsi="Times New Roman"/>
          <w:sz w:val="22"/>
          <w:szCs w:val="22"/>
        </w:rPr>
        <w:t>)</w:t>
      </w:r>
      <w:r w:rsidRPr="00F707EB">
        <w:rPr>
          <w:rFonts w:ascii="Times New Roman" w:hAnsi="Times New Roman"/>
          <w:sz w:val="22"/>
          <w:szCs w:val="22"/>
        </w:rPr>
        <w:tab/>
        <w:t>The safe operation of all equipment.</w:t>
      </w:r>
    </w:p>
    <w:p w14:paraId="4235BA3D" w14:textId="77777777" w:rsidR="00000151"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sidRPr="00F707EB">
        <w:rPr>
          <w:rFonts w:ascii="Times New Roman" w:hAnsi="Times New Roman"/>
          <w:sz w:val="22"/>
          <w:szCs w:val="22"/>
        </w:rPr>
        <w:t>)</w:t>
      </w:r>
      <w:r w:rsidRPr="00F707EB">
        <w:rPr>
          <w:rFonts w:ascii="Times New Roman" w:hAnsi="Times New Roman"/>
          <w:sz w:val="22"/>
          <w:szCs w:val="22"/>
        </w:rPr>
        <w:tab/>
        <w:t>Ensuring that all required operational a</w:t>
      </w:r>
      <w:r>
        <w:rPr>
          <w:rFonts w:ascii="Times New Roman" w:hAnsi="Times New Roman"/>
          <w:sz w:val="22"/>
          <w:szCs w:val="22"/>
        </w:rPr>
        <w:t>nd safety equipment is on board and that crew</w:t>
      </w:r>
      <w:r w:rsidR="00DB739D">
        <w:rPr>
          <w:rFonts w:ascii="Times New Roman" w:hAnsi="Times New Roman"/>
          <w:sz w:val="22"/>
          <w:szCs w:val="22"/>
        </w:rPr>
        <w:t xml:space="preserve"> members</w:t>
      </w:r>
      <w:r>
        <w:rPr>
          <w:rFonts w:ascii="Times New Roman" w:hAnsi="Times New Roman"/>
          <w:sz w:val="22"/>
          <w:szCs w:val="22"/>
        </w:rPr>
        <w:t xml:space="preserve"> know the location and how to operate safety/survival equipment.</w:t>
      </w:r>
    </w:p>
    <w:p w14:paraId="22367E2B" w14:textId="77777777" w:rsidR="006309F8" w:rsidRPr="00F707EB" w:rsidRDefault="006309F8"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ind w:left="2160" w:hanging="2160"/>
        <w:rPr>
          <w:rFonts w:ascii="Times New Roman" w:hAnsi="Times New Roman"/>
          <w:sz w:val="22"/>
          <w:szCs w:val="22"/>
        </w:rPr>
      </w:pPr>
    </w:p>
    <w:p w14:paraId="1F930074"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w:t>
      </w:r>
      <w:r w:rsidRPr="00F707EB">
        <w:rPr>
          <w:rFonts w:ascii="Times New Roman" w:hAnsi="Times New Roman"/>
          <w:sz w:val="22"/>
          <w:szCs w:val="22"/>
        </w:rPr>
        <w:t>)</w:t>
      </w:r>
      <w:r w:rsidRPr="00F707EB">
        <w:rPr>
          <w:rFonts w:ascii="Times New Roman" w:hAnsi="Times New Roman"/>
          <w:sz w:val="22"/>
          <w:szCs w:val="22"/>
        </w:rPr>
        <w:tab/>
        <w:t>Report all accidents, incidents,</w:t>
      </w:r>
      <w:r>
        <w:rPr>
          <w:rFonts w:ascii="Times New Roman" w:hAnsi="Times New Roman"/>
          <w:sz w:val="22"/>
          <w:szCs w:val="22"/>
        </w:rPr>
        <w:t xml:space="preserve"> boardings, citations, safety concerns, and </w:t>
      </w:r>
      <w:r w:rsidRPr="00F707EB">
        <w:rPr>
          <w:rFonts w:ascii="Times New Roman" w:hAnsi="Times New Roman"/>
          <w:sz w:val="22"/>
          <w:szCs w:val="22"/>
        </w:rPr>
        <w:t>issues to the BSO.</w:t>
      </w:r>
    </w:p>
    <w:p w14:paraId="65852AE5"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0CB7B58"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F707EB">
        <w:rPr>
          <w:rFonts w:ascii="Times New Roman" w:hAnsi="Times New Roman"/>
          <w:sz w:val="22"/>
          <w:szCs w:val="22"/>
        </w:rPr>
        <w:t>4</w:t>
      </w:r>
      <w:r w:rsidRPr="00F707EB">
        <w:rPr>
          <w:rFonts w:ascii="Times New Roman" w:hAnsi="Times New Roman"/>
          <w:sz w:val="22"/>
          <w:szCs w:val="22"/>
        </w:rPr>
        <w:tab/>
        <w:t xml:space="preserve">Failure to comply with provisions of </w:t>
      </w:r>
      <w:r w:rsidR="00FC0F15" w:rsidRPr="00F707EB">
        <w:rPr>
          <w:rFonts w:ascii="Times New Roman" w:hAnsi="Times New Roman"/>
          <w:sz w:val="22"/>
          <w:szCs w:val="22"/>
        </w:rPr>
        <w:t xml:space="preserve">the </w:t>
      </w:r>
      <w:r w:rsidR="00FC0F15">
        <w:rPr>
          <w:rFonts w:ascii="Times New Roman" w:hAnsi="Times New Roman"/>
          <w:sz w:val="22"/>
          <w:szCs w:val="22"/>
        </w:rPr>
        <w:t>OM’s</w:t>
      </w:r>
      <w:r w:rsidR="007E753C">
        <w:rPr>
          <w:rFonts w:ascii="Times New Roman" w:hAnsi="Times New Roman"/>
          <w:sz w:val="22"/>
          <w:szCs w:val="22"/>
        </w:rPr>
        <w:t xml:space="preserve"> boating policy </w:t>
      </w:r>
      <w:r w:rsidRPr="00F707EB">
        <w:rPr>
          <w:rFonts w:ascii="Times New Roman" w:hAnsi="Times New Roman"/>
          <w:sz w:val="22"/>
          <w:szCs w:val="22"/>
        </w:rPr>
        <w:t xml:space="preserve">may be cause for the revocation or restriction of the operator's authorization. However, any operator may deviate from the requirements of </w:t>
      </w:r>
      <w:r w:rsidR="007E753C">
        <w:rPr>
          <w:rFonts w:ascii="Times New Roman" w:hAnsi="Times New Roman"/>
          <w:sz w:val="22"/>
          <w:szCs w:val="22"/>
        </w:rPr>
        <w:t>the</w:t>
      </w:r>
      <w:r w:rsidRPr="00F707EB">
        <w:rPr>
          <w:rFonts w:ascii="Times New Roman" w:hAnsi="Times New Roman"/>
          <w:sz w:val="22"/>
          <w:szCs w:val="22"/>
        </w:rPr>
        <w:t xml:space="preserve"> </w:t>
      </w:r>
      <w:r w:rsidR="00824699">
        <w:rPr>
          <w:rFonts w:ascii="Times New Roman" w:hAnsi="Times New Roman"/>
          <w:sz w:val="22"/>
          <w:szCs w:val="22"/>
        </w:rPr>
        <w:t xml:space="preserve">boating safety </w:t>
      </w:r>
      <w:r w:rsidR="001608EE">
        <w:rPr>
          <w:rFonts w:ascii="Times New Roman" w:hAnsi="Times New Roman"/>
          <w:sz w:val="22"/>
          <w:szCs w:val="22"/>
        </w:rPr>
        <w:t xml:space="preserve">policy </w:t>
      </w:r>
      <w:r w:rsidRPr="00F707EB">
        <w:rPr>
          <w:rFonts w:ascii="Times New Roman" w:hAnsi="Times New Roman"/>
          <w:sz w:val="22"/>
          <w:szCs w:val="22"/>
        </w:rPr>
        <w:t xml:space="preserve">to the extent necessary to prevent or minimize a situation that is likely to cause death, serious physical harm, damage to the vessel, or major environmental damage. </w:t>
      </w:r>
    </w:p>
    <w:p w14:paraId="5947A4E0" w14:textId="77777777" w:rsidR="00000151"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2C8D1146" w14:textId="77777777" w:rsidR="00000151" w:rsidRPr="00D85132"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Pr>
          <w:rFonts w:ascii="Times New Roman" w:hAnsi="Times New Roman"/>
          <w:b/>
          <w:sz w:val="22"/>
          <w:szCs w:val="22"/>
        </w:rPr>
        <w:tab/>
      </w:r>
      <w:r w:rsidRPr="006309F8">
        <w:rPr>
          <w:rFonts w:ascii="Times New Roman" w:hAnsi="Times New Roman"/>
          <w:sz w:val="22"/>
          <w:szCs w:val="22"/>
        </w:rPr>
        <w:t>5</w:t>
      </w:r>
      <w:r>
        <w:rPr>
          <w:rFonts w:ascii="Times New Roman" w:hAnsi="Times New Roman"/>
          <w:b/>
          <w:sz w:val="22"/>
          <w:szCs w:val="22"/>
        </w:rPr>
        <w:tab/>
      </w:r>
      <w:r w:rsidRPr="00D85132">
        <w:rPr>
          <w:rFonts w:ascii="Times New Roman" w:hAnsi="Times New Roman"/>
          <w:sz w:val="22"/>
          <w:szCs w:val="22"/>
        </w:rPr>
        <w:t xml:space="preserve">The </w:t>
      </w:r>
      <w:r>
        <w:rPr>
          <w:rFonts w:ascii="Times New Roman" w:hAnsi="Times New Roman"/>
          <w:sz w:val="22"/>
          <w:szCs w:val="22"/>
        </w:rPr>
        <w:t>operator</w:t>
      </w:r>
      <w:r w:rsidRPr="00D85132">
        <w:rPr>
          <w:rFonts w:ascii="Times New Roman" w:hAnsi="Times New Roman"/>
          <w:sz w:val="22"/>
          <w:szCs w:val="22"/>
        </w:rPr>
        <w:t xml:space="preserve"> or person in charge of a vessel</w:t>
      </w:r>
      <w:r>
        <w:rPr>
          <w:rFonts w:ascii="Times New Roman" w:hAnsi="Times New Roman"/>
          <w:sz w:val="22"/>
          <w:szCs w:val="22"/>
        </w:rPr>
        <w:t xml:space="preserve"> is obligated by law to provide emergency </w:t>
      </w:r>
      <w:r w:rsidRPr="00D85132">
        <w:rPr>
          <w:rFonts w:ascii="Times New Roman" w:hAnsi="Times New Roman"/>
          <w:sz w:val="22"/>
          <w:szCs w:val="22"/>
        </w:rPr>
        <w:t xml:space="preserve">assistance that can be </w:t>
      </w:r>
      <w:r w:rsidRPr="0091305E">
        <w:rPr>
          <w:rFonts w:ascii="Times New Roman" w:hAnsi="Times New Roman"/>
          <w:sz w:val="22"/>
          <w:szCs w:val="22"/>
        </w:rPr>
        <w:t>safely</w:t>
      </w:r>
      <w:r w:rsidRPr="00D85132">
        <w:rPr>
          <w:rFonts w:ascii="Times New Roman" w:hAnsi="Times New Roman"/>
          <w:sz w:val="22"/>
          <w:szCs w:val="22"/>
        </w:rPr>
        <w:t xml:space="preserve"> provided to any individual in danger at sea. The </w:t>
      </w:r>
      <w:r>
        <w:rPr>
          <w:rFonts w:ascii="Times New Roman" w:hAnsi="Times New Roman"/>
          <w:sz w:val="22"/>
          <w:szCs w:val="22"/>
        </w:rPr>
        <w:t>operator</w:t>
      </w:r>
      <w:r w:rsidRPr="00D85132">
        <w:rPr>
          <w:rFonts w:ascii="Times New Roman" w:hAnsi="Times New Roman"/>
          <w:sz w:val="22"/>
          <w:szCs w:val="22"/>
        </w:rPr>
        <w:t xml:space="preserve"> or person in charge is subject to a fine and/or imprisonment for failure to do so.</w:t>
      </w:r>
    </w:p>
    <w:p w14:paraId="3ADC737C"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64739B5" w14:textId="77777777" w:rsidR="006C7148" w:rsidRDefault="006C7148"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p>
    <w:p w14:paraId="657DB08A" w14:textId="77777777" w:rsidR="00DB739D" w:rsidRDefault="00DB739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21EA8B88" w14:textId="77777777" w:rsidR="003365CD" w:rsidRDefault="003365C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3DF79B60" w14:textId="77777777" w:rsidR="00CC0AD1" w:rsidRDefault="00CC0AD1"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5F1089D7" w14:textId="77777777" w:rsidR="00CC0AD1" w:rsidRDefault="00CC0AD1"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1884E063" w14:textId="77777777" w:rsidR="003365CD" w:rsidRDefault="003365C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3CA1034B" w14:textId="77777777" w:rsidR="003365CD" w:rsidRDefault="003365CD" w:rsidP="00A7739E">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p>
    <w:p w14:paraId="0808191C" w14:textId="77777777" w:rsidR="00DB739D"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sz w:val="22"/>
          <w:szCs w:val="22"/>
        </w:rPr>
      </w:pPr>
      <w:r w:rsidRPr="00F707EB">
        <w:rPr>
          <w:rFonts w:ascii="Times New Roman" w:hAnsi="Times New Roman"/>
          <w:b/>
          <w:sz w:val="22"/>
          <w:szCs w:val="22"/>
        </w:rPr>
        <w:lastRenderedPageBreak/>
        <w:t>SECTION 3.00</w:t>
      </w:r>
    </w:p>
    <w:p w14:paraId="39B7F7E0"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F707EB">
        <w:rPr>
          <w:rFonts w:ascii="Times New Roman" w:hAnsi="Times New Roman"/>
          <w:b/>
          <w:sz w:val="22"/>
          <w:szCs w:val="22"/>
        </w:rPr>
        <w:t>ADMINISTRATIVE PROCEDURES AND TRAINING REQUIREMENTS</w:t>
      </w:r>
    </w:p>
    <w:p w14:paraId="61AD28C3"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B019941" w14:textId="77777777" w:rsidR="00CC0AD1" w:rsidRDefault="00CC0AD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17613958"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3.10 </w:t>
      </w:r>
      <w:r w:rsidRPr="00F707EB">
        <w:rPr>
          <w:rFonts w:ascii="Times New Roman" w:hAnsi="Times New Roman"/>
          <w:b/>
          <w:sz w:val="22"/>
          <w:szCs w:val="22"/>
        </w:rPr>
        <w:tab/>
        <w:t>AUTHORIZATION OF BOAT OPERATORS</w:t>
      </w:r>
    </w:p>
    <w:p w14:paraId="07E19992"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4CD3D25"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ab/>
        <w:t xml:space="preserve">Boat Operator Authorization </w:t>
      </w:r>
    </w:p>
    <w:p w14:paraId="00AF9CBF"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i/>
          <w:sz w:val="22"/>
          <w:szCs w:val="22"/>
        </w:rPr>
      </w:pPr>
    </w:p>
    <w:p w14:paraId="6C1CF8DE" w14:textId="77777777" w:rsidR="004D5455" w:rsidRDefault="00000151" w:rsidP="004D5455">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b/>
        <w:t xml:space="preserve">To become an authorized boat operator </w:t>
      </w:r>
      <w:r w:rsidR="001608EE">
        <w:rPr>
          <w:rFonts w:ascii="Times New Roman" w:hAnsi="Times New Roman"/>
          <w:sz w:val="22"/>
          <w:szCs w:val="22"/>
        </w:rPr>
        <w:t xml:space="preserve">he/she </w:t>
      </w:r>
      <w:r w:rsidR="007E753C">
        <w:rPr>
          <w:rFonts w:ascii="Times New Roman" w:hAnsi="Times New Roman"/>
          <w:sz w:val="22"/>
          <w:szCs w:val="22"/>
        </w:rPr>
        <w:t xml:space="preserve">should </w:t>
      </w:r>
      <w:r w:rsidRPr="00F707EB">
        <w:rPr>
          <w:rFonts w:ascii="Times New Roman" w:hAnsi="Times New Roman"/>
          <w:sz w:val="22"/>
          <w:szCs w:val="22"/>
        </w:rPr>
        <w:t>submit the OM’s application form and:</w:t>
      </w:r>
    </w:p>
    <w:p w14:paraId="2E84404E" w14:textId="77777777" w:rsidR="004D5455" w:rsidRDefault="004D5455" w:rsidP="004D5455">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22A3C5AE" w14:textId="174D68B1" w:rsidR="00401F69" w:rsidRDefault="004D5455">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Change w:id="8" w:author="Henry Fastenau" w:date="2016-08-08T14:27:00Z">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PrChange>
      </w:pPr>
      <w:r>
        <w:rPr>
          <w:rFonts w:ascii="Times New Roman" w:hAnsi="Times New Roman"/>
          <w:sz w:val="22"/>
          <w:szCs w:val="22"/>
        </w:rPr>
        <w:tab/>
        <w:t>1</w:t>
      </w:r>
      <w:r>
        <w:rPr>
          <w:rFonts w:ascii="Times New Roman" w:hAnsi="Times New Roman"/>
          <w:sz w:val="22"/>
          <w:szCs w:val="22"/>
        </w:rPr>
        <w:tab/>
      </w:r>
      <w:r w:rsidR="00000151" w:rsidRPr="00F707EB">
        <w:rPr>
          <w:rFonts w:ascii="Times New Roman" w:hAnsi="Times New Roman"/>
          <w:sz w:val="22"/>
          <w:szCs w:val="22"/>
        </w:rPr>
        <w:t xml:space="preserve">Complete </w:t>
      </w:r>
      <w:del w:id="9" w:author="Henry Fastenau" w:date="2016-08-08T14:25:00Z">
        <w:r w:rsidR="00000151" w:rsidRPr="00F707EB" w:rsidDel="00A72D73">
          <w:rPr>
            <w:rFonts w:ascii="Times New Roman" w:hAnsi="Times New Roman"/>
            <w:sz w:val="22"/>
            <w:szCs w:val="22"/>
          </w:rPr>
          <w:delText>a</w:delText>
        </w:r>
      </w:del>
      <w:r w:rsidR="00000151" w:rsidRPr="00F707EB">
        <w:rPr>
          <w:rFonts w:ascii="Times New Roman" w:hAnsi="Times New Roman"/>
          <w:sz w:val="22"/>
          <w:szCs w:val="22"/>
        </w:rPr>
        <w:t xml:space="preserve"> boating safety course</w:t>
      </w:r>
      <w:ins w:id="10" w:author="Henry Fastenau" w:date="2016-08-08T14:26:00Z">
        <w:r w:rsidR="000227A8">
          <w:rPr>
            <w:rFonts w:ascii="Times New Roman" w:hAnsi="Times New Roman"/>
            <w:sz w:val="22"/>
            <w:szCs w:val="22"/>
          </w:rPr>
          <w:t>(s)</w:t>
        </w:r>
      </w:ins>
      <w:ins w:id="11" w:author="Henry Fastenau" w:date="2016-08-08T14:27:00Z">
        <w:r w:rsidR="000227A8">
          <w:rPr>
            <w:rFonts w:ascii="Times New Roman" w:hAnsi="Times New Roman"/>
            <w:sz w:val="22"/>
            <w:szCs w:val="22"/>
          </w:rPr>
          <w:t xml:space="preserve"> and licensing requirements listed below in Section 3.70</w:t>
        </w:r>
      </w:ins>
      <w:r w:rsidR="00000151" w:rsidRPr="00F707EB">
        <w:rPr>
          <w:rFonts w:ascii="Times New Roman" w:hAnsi="Times New Roman"/>
          <w:sz w:val="22"/>
          <w:szCs w:val="22"/>
        </w:rPr>
        <w:t xml:space="preserve"> from </w:t>
      </w:r>
      <w:del w:id="12" w:author="Henry Fastenau" w:date="2016-08-08T14:28:00Z">
        <w:r w:rsidR="00000151" w:rsidRPr="00F707EB" w:rsidDel="000227A8">
          <w:rPr>
            <w:rFonts w:ascii="Times New Roman" w:hAnsi="Times New Roman"/>
            <w:sz w:val="22"/>
            <w:szCs w:val="22"/>
          </w:rPr>
          <w:delText xml:space="preserve">a </w:delText>
        </w:r>
      </w:del>
      <w:ins w:id="13" w:author="Henry Fastenau" w:date="2016-10-24T12:39:00Z">
        <w:r w:rsidR="00AB5439">
          <w:rPr>
            <w:rFonts w:ascii="Times New Roman" w:hAnsi="Times New Roman"/>
            <w:sz w:val="22"/>
            <w:szCs w:val="22"/>
          </w:rPr>
          <w:t xml:space="preserve">a </w:t>
        </w:r>
      </w:ins>
      <w:r w:rsidR="00000151" w:rsidRPr="00F707EB">
        <w:rPr>
          <w:rFonts w:ascii="Times New Roman" w:hAnsi="Times New Roman"/>
          <w:sz w:val="22"/>
          <w:szCs w:val="22"/>
        </w:rPr>
        <w:t>BSC approved provider.</w:t>
      </w:r>
    </w:p>
    <w:p w14:paraId="7FE379C7" w14:textId="77777777" w:rsidR="00401F69"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54C3B1C4" w14:textId="77777777" w:rsidR="00401F69"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00000151" w:rsidRPr="00F707EB">
        <w:rPr>
          <w:rFonts w:ascii="Times New Roman" w:hAnsi="Times New Roman"/>
          <w:sz w:val="22"/>
          <w:szCs w:val="22"/>
        </w:rPr>
        <w:t>Provide documentation of, and/or acquire, practical experience in operating a boat.</w:t>
      </w:r>
    </w:p>
    <w:p w14:paraId="72878A63" w14:textId="77777777" w:rsidR="00401F69"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54D4DE2B" w14:textId="77777777" w:rsidR="00401F69"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r>
      <w:r w:rsidR="00000151" w:rsidRPr="00F707EB">
        <w:rPr>
          <w:rFonts w:ascii="Times New Roman" w:hAnsi="Times New Roman"/>
          <w:sz w:val="22"/>
          <w:szCs w:val="22"/>
        </w:rPr>
        <w:t xml:space="preserve">Demonstrate proficiency in the safe operation of the proposed type of boat in local </w:t>
      </w:r>
      <w:r>
        <w:rPr>
          <w:rFonts w:ascii="Times New Roman" w:hAnsi="Times New Roman"/>
          <w:sz w:val="22"/>
          <w:szCs w:val="22"/>
        </w:rPr>
        <w:t xml:space="preserve">  </w:t>
      </w:r>
      <w:r>
        <w:rPr>
          <w:rFonts w:ascii="Times New Roman" w:hAnsi="Times New Roman"/>
          <w:sz w:val="22"/>
          <w:szCs w:val="22"/>
        </w:rPr>
        <w:tab/>
      </w:r>
    </w:p>
    <w:p w14:paraId="055BE82C" w14:textId="77777777" w:rsidR="00401F69"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00151" w:rsidRPr="00F707EB">
        <w:rPr>
          <w:rFonts w:ascii="Times New Roman" w:hAnsi="Times New Roman"/>
          <w:sz w:val="22"/>
          <w:szCs w:val="22"/>
        </w:rPr>
        <w:t>conditions.</w:t>
      </w:r>
    </w:p>
    <w:p w14:paraId="31E69D94" w14:textId="77777777" w:rsidR="00401F69"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7737F614" w14:textId="77777777" w:rsidR="00401F69"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r>
      <w:r w:rsidR="00000151" w:rsidRPr="00F707EB">
        <w:rPr>
          <w:rFonts w:ascii="Times New Roman" w:hAnsi="Times New Roman"/>
          <w:sz w:val="22"/>
          <w:szCs w:val="22"/>
        </w:rPr>
        <w:t xml:space="preserve">Demonstrate proficiency in the operation of any specialty equipment and procedures </w:t>
      </w:r>
      <w:r>
        <w:rPr>
          <w:rFonts w:ascii="Times New Roman" w:hAnsi="Times New Roman"/>
          <w:sz w:val="22"/>
          <w:szCs w:val="22"/>
        </w:rPr>
        <w:tab/>
      </w:r>
    </w:p>
    <w:p w14:paraId="38E849C3" w14:textId="77777777" w:rsidR="00000151" w:rsidRPr="00F707EB" w:rsidRDefault="00401F69" w:rsidP="00401F69">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00151" w:rsidRPr="00F707EB">
        <w:rPr>
          <w:rFonts w:ascii="Times New Roman" w:hAnsi="Times New Roman"/>
          <w:sz w:val="22"/>
          <w:szCs w:val="22"/>
        </w:rPr>
        <w:t>specific to the boat</w:t>
      </w:r>
      <w:r w:rsidR="001608EE">
        <w:rPr>
          <w:rFonts w:ascii="Times New Roman" w:hAnsi="Times New Roman"/>
          <w:sz w:val="22"/>
          <w:szCs w:val="22"/>
        </w:rPr>
        <w:t xml:space="preserve"> to the BSO or designee.</w:t>
      </w:r>
    </w:p>
    <w:p w14:paraId="42629847"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p>
    <w:p w14:paraId="5B78BED9"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3.20  </w:t>
      </w:r>
      <w:r w:rsidRPr="00F707EB">
        <w:rPr>
          <w:rFonts w:ascii="Times New Roman" w:hAnsi="Times New Roman"/>
          <w:b/>
          <w:sz w:val="22"/>
          <w:szCs w:val="22"/>
        </w:rPr>
        <w:tab/>
      </w:r>
      <w:r w:rsidRPr="00F707EB">
        <w:rPr>
          <w:rFonts w:ascii="Times New Roman" w:hAnsi="Times New Roman"/>
          <w:b/>
          <w:caps/>
          <w:sz w:val="22"/>
          <w:szCs w:val="22"/>
        </w:rPr>
        <w:t>Maintaining Authorization</w:t>
      </w:r>
    </w:p>
    <w:p w14:paraId="423E699E"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F66A39E"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 xml:space="preserve">OM’s </w:t>
      </w:r>
      <w:r w:rsidR="00A7739E">
        <w:rPr>
          <w:rFonts w:ascii="Times New Roman" w:hAnsi="Times New Roman"/>
          <w:sz w:val="22"/>
          <w:szCs w:val="22"/>
        </w:rPr>
        <w:t>should</w:t>
      </w:r>
      <w:r w:rsidR="00A7739E" w:rsidRPr="00F707EB">
        <w:rPr>
          <w:rFonts w:ascii="Times New Roman" w:hAnsi="Times New Roman"/>
          <w:sz w:val="22"/>
          <w:szCs w:val="22"/>
        </w:rPr>
        <w:t xml:space="preserve"> </w:t>
      </w:r>
      <w:r w:rsidRPr="00F707EB">
        <w:rPr>
          <w:rFonts w:ascii="Times New Roman" w:hAnsi="Times New Roman"/>
          <w:sz w:val="22"/>
          <w:szCs w:val="22"/>
        </w:rPr>
        <w:t>set standards for maintaining authorization.</w:t>
      </w:r>
      <w:r>
        <w:rPr>
          <w:rFonts w:ascii="Times New Roman" w:hAnsi="Times New Roman"/>
          <w:sz w:val="22"/>
          <w:szCs w:val="22"/>
        </w:rPr>
        <w:t xml:space="preserve">  At a minimum</w:t>
      </w:r>
      <w:r w:rsidR="00401F69">
        <w:rPr>
          <w:rFonts w:ascii="Times New Roman" w:hAnsi="Times New Roman"/>
          <w:sz w:val="22"/>
          <w:szCs w:val="22"/>
        </w:rPr>
        <w:t>,</w:t>
      </w:r>
      <w:r>
        <w:rPr>
          <w:rFonts w:ascii="Times New Roman" w:hAnsi="Times New Roman"/>
          <w:sz w:val="22"/>
          <w:szCs w:val="22"/>
        </w:rPr>
        <w:t xml:space="preserve"> operators </w:t>
      </w:r>
      <w:r w:rsidR="00A7739E">
        <w:rPr>
          <w:rFonts w:ascii="Times New Roman" w:hAnsi="Times New Roman"/>
          <w:sz w:val="22"/>
          <w:szCs w:val="22"/>
        </w:rPr>
        <w:t xml:space="preserve">should </w:t>
      </w:r>
      <w:r>
        <w:rPr>
          <w:rFonts w:ascii="Times New Roman" w:hAnsi="Times New Roman"/>
          <w:sz w:val="22"/>
          <w:szCs w:val="22"/>
        </w:rPr>
        <w:t>be re-authorized every five years.</w:t>
      </w:r>
    </w:p>
    <w:p w14:paraId="4F9FE0B4"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37C406B"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3.30  </w:t>
      </w:r>
      <w:r w:rsidRPr="00F707EB">
        <w:rPr>
          <w:rFonts w:ascii="Times New Roman" w:hAnsi="Times New Roman"/>
          <w:b/>
          <w:sz w:val="22"/>
          <w:szCs w:val="22"/>
        </w:rPr>
        <w:tab/>
      </w:r>
      <w:r w:rsidRPr="00F707EB">
        <w:rPr>
          <w:rFonts w:ascii="Times New Roman" w:hAnsi="Times New Roman"/>
          <w:b/>
          <w:caps/>
          <w:sz w:val="22"/>
          <w:szCs w:val="22"/>
        </w:rPr>
        <w:t>Revocation of Authorization</w:t>
      </w:r>
    </w:p>
    <w:p w14:paraId="10C01959"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r w:rsidRPr="00F707EB">
        <w:rPr>
          <w:rFonts w:ascii="Times New Roman" w:hAnsi="Times New Roman"/>
          <w:b/>
          <w:sz w:val="22"/>
          <w:szCs w:val="22"/>
        </w:rPr>
        <w:tab/>
      </w:r>
    </w:p>
    <w:p w14:paraId="349921F5"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A boat operator</w:t>
      </w:r>
      <w:r w:rsidR="00F363F6">
        <w:rPr>
          <w:rFonts w:ascii="Times New Roman" w:hAnsi="Times New Roman"/>
          <w:sz w:val="22"/>
          <w:szCs w:val="22"/>
        </w:rPr>
        <w:t>’</w:t>
      </w:r>
      <w:r w:rsidRPr="00F707EB">
        <w:rPr>
          <w:rFonts w:ascii="Times New Roman" w:hAnsi="Times New Roman"/>
          <w:sz w:val="22"/>
          <w:szCs w:val="22"/>
        </w:rPr>
        <w:t>s authorization may be revoked for any action deemed unsafe or unlawful or for not meeting the procedural requirements of the OM.</w:t>
      </w:r>
    </w:p>
    <w:p w14:paraId="71B87770"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14:paraId="4CCAEFCF"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3.40</w:t>
      </w:r>
      <w:r w:rsidRPr="00F707EB">
        <w:rPr>
          <w:rFonts w:ascii="Times New Roman" w:hAnsi="Times New Roman"/>
          <w:b/>
          <w:sz w:val="22"/>
          <w:szCs w:val="22"/>
        </w:rPr>
        <w:tab/>
      </w:r>
      <w:r w:rsidRPr="00F707EB">
        <w:rPr>
          <w:rFonts w:ascii="Times New Roman" w:hAnsi="Times New Roman"/>
          <w:b/>
          <w:caps/>
          <w:sz w:val="22"/>
          <w:szCs w:val="22"/>
        </w:rPr>
        <w:t>Re-Authorization</w:t>
      </w:r>
    </w:p>
    <w:p w14:paraId="205EB63D"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C81F40F"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 xml:space="preserve">If a boat operator's authorization is revoked, they may be re-qualified after the operator complies with such conditions as the Boating Safety Officer may impose.  The operator </w:t>
      </w:r>
      <w:r w:rsidR="00A7739E">
        <w:rPr>
          <w:rFonts w:ascii="Times New Roman" w:hAnsi="Times New Roman"/>
          <w:sz w:val="22"/>
          <w:szCs w:val="22"/>
        </w:rPr>
        <w:t>should</w:t>
      </w:r>
      <w:r w:rsidR="00A7739E" w:rsidRPr="00F707EB">
        <w:rPr>
          <w:rFonts w:ascii="Times New Roman" w:hAnsi="Times New Roman"/>
          <w:sz w:val="22"/>
          <w:szCs w:val="22"/>
        </w:rPr>
        <w:t xml:space="preserve"> </w:t>
      </w:r>
      <w:r w:rsidRPr="00F707EB">
        <w:rPr>
          <w:rFonts w:ascii="Times New Roman" w:hAnsi="Times New Roman"/>
          <w:sz w:val="22"/>
          <w:szCs w:val="22"/>
        </w:rPr>
        <w:t>be given the opportunity to present his/her case to the BSC before conditions for re-authorization are stipulated.</w:t>
      </w:r>
    </w:p>
    <w:p w14:paraId="507CE29A"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ab/>
      </w:r>
    </w:p>
    <w:p w14:paraId="620E1139"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3.50 </w:t>
      </w:r>
      <w:r w:rsidRPr="00F707EB">
        <w:rPr>
          <w:rFonts w:ascii="Times New Roman" w:hAnsi="Times New Roman"/>
          <w:b/>
          <w:sz w:val="22"/>
          <w:szCs w:val="22"/>
        </w:rPr>
        <w:tab/>
      </w:r>
      <w:r w:rsidRPr="00F707EB">
        <w:rPr>
          <w:rFonts w:ascii="Times New Roman" w:hAnsi="Times New Roman"/>
          <w:b/>
          <w:caps/>
          <w:sz w:val="22"/>
          <w:szCs w:val="22"/>
        </w:rPr>
        <w:t>Trailering</w:t>
      </w:r>
    </w:p>
    <w:p w14:paraId="50B7AB65"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31372CEA"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 xml:space="preserve">To become qualified to tow a boat and trailer, the operator or designated driver </w:t>
      </w:r>
      <w:r w:rsidR="00A7739E">
        <w:rPr>
          <w:rFonts w:ascii="Times New Roman" w:hAnsi="Times New Roman"/>
          <w:sz w:val="22"/>
          <w:szCs w:val="22"/>
        </w:rPr>
        <w:t>should</w:t>
      </w:r>
      <w:r w:rsidR="00A7739E" w:rsidRPr="00F707EB">
        <w:rPr>
          <w:rFonts w:ascii="Times New Roman" w:hAnsi="Times New Roman"/>
          <w:sz w:val="22"/>
          <w:szCs w:val="22"/>
        </w:rPr>
        <w:t xml:space="preserve"> </w:t>
      </w:r>
      <w:r w:rsidRPr="00F707EB">
        <w:rPr>
          <w:rFonts w:ascii="Times New Roman" w:hAnsi="Times New Roman"/>
          <w:sz w:val="22"/>
          <w:szCs w:val="22"/>
        </w:rPr>
        <w:t xml:space="preserve">demonstrate to the Boating Safety </w:t>
      </w:r>
      <w:r w:rsidR="00FC0F15" w:rsidRPr="00F707EB">
        <w:rPr>
          <w:rFonts w:ascii="Times New Roman" w:hAnsi="Times New Roman"/>
          <w:sz w:val="22"/>
          <w:szCs w:val="22"/>
        </w:rPr>
        <w:t>Officer</w:t>
      </w:r>
      <w:r w:rsidRPr="00F707EB">
        <w:rPr>
          <w:rFonts w:ascii="Times New Roman" w:hAnsi="Times New Roman"/>
          <w:sz w:val="22"/>
          <w:szCs w:val="22"/>
        </w:rPr>
        <w:t xml:space="preserve"> or his/her designee</w:t>
      </w:r>
      <w:r w:rsidR="001608EE">
        <w:rPr>
          <w:rFonts w:ascii="Times New Roman" w:hAnsi="Times New Roman"/>
          <w:sz w:val="22"/>
          <w:szCs w:val="22"/>
        </w:rPr>
        <w:t>,</w:t>
      </w:r>
      <w:r w:rsidRPr="00F707EB">
        <w:rPr>
          <w:rFonts w:ascii="Times New Roman" w:hAnsi="Times New Roman"/>
          <w:sz w:val="22"/>
          <w:szCs w:val="22"/>
        </w:rPr>
        <w:t xml:space="preserve"> the proper procedures for towing the boat and trailer over the road, as well as launching and retrieving the boat from the trailer to the water.  </w:t>
      </w:r>
    </w:p>
    <w:p w14:paraId="2CC2E413" w14:textId="77777777" w:rsidR="00000151" w:rsidRPr="00F707EB" w:rsidRDefault="00000151" w:rsidP="00000151">
      <w:pPr>
        <w:pStyle w:val="BodyText"/>
        <w:spacing w:line="240" w:lineRule="auto"/>
        <w:rPr>
          <w:szCs w:val="22"/>
        </w:rPr>
      </w:pPr>
    </w:p>
    <w:p w14:paraId="4BB4894A" w14:textId="77777777" w:rsidR="00000151" w:rsidRPr="00F707EB" w:rsidRDefault="00000151" w:rsidP="00000151">
      <w:pPr>
        <w:pStyle w:val="BodyText"/>
        <w:spacing w:line="240" w:lineRule="auto"/>
        <w:rPr>
          <w:b/>
          <w:caps/>
          <w:szCs w:val="22"/>
        </w:rPr>
      </w:pPr>
      <w:r w:rsidRPr="00F707EB">
        <w:rPr>
          <w:b/>
          <w:szCs w:val="22"/>
        </w:rPr>
        <w:t xml:space="preserve">3.60  </w:t>
      </w:r>
      <w:r w:rsidRPr="00F707EB">
        <w:rPr>
          <w:b/>
          <w:szCs w:val="22"/>
        </w:rPr>
        <w:tab/>
      </w:r>
      <w:r w:rsidRPr="00F707EB">
        <w:rPr>
          <w:b/>
          <w:caps/>
          <w:szCs w:val="22"/>
        </w:rPr>
        <w:t>Launching and Retrieving</w:t>
      </w:r>
    </w:p>
    <w:p w14:paraId="6803B44C" w14:textId="77777777" w:rsidR="00000151" w:rsidRPr="00F707EB" w:rsidRDefault="00000151" w:rsidP="00262E8F">
      <w:pPr>
        <w:pStyle w:val="BodyText"/>
        <w:spacing w:line="180" w:lineRule="exact"/>
        <w:rPr>
          <w:b/>
          <w:szCs w:val="22"/>
        </w:rPr>
      </w:pPr>
    </w:p>
    <w:p w14:paraId="7128AE55" w14:textId="5EE9FFBC" w:rsidR="00000151" w:rsidDel="00F41578" w:rsidRDefault="00000151" w:rsidP="00000151">
      <w:pPr>
        <w:pStyle w:val="BodyText"/>
        <w:spacing w:line="240" w:lineRule="auto"/>
        <w:rPr>
          <w:del w:id="14" w:author="Henry Fastenau" w:date="2016-08-08T14:29:00Z"/>
          <w:szCs w:val="22"/>
        </w:rPr>
      </w:pPr>
      <w:r w:rsidRPr="00F707EB">
        <w:rPr>
          <w:b/>
          <w:szCs w:val="22"/>
        </w:rPr>
        <w:tab/>
      </w:r>
      <w:r w:rsidR="00401F69">
        <w:rPr>
          <w:szCs w:val="22"/>
        </w:rPr>
        <w:t>OM</w:t>
      </w:r>
      <w:r w:rsidRPr="00F707EB">
        <w:rPr>
          <w:szCs w:val="22"/>
        </w:rPr>
        <w:t xml:space="preserve">s </w:t>
      </w:r>
      <w:r w:rsidR="00A7739E">
        <w:rPr>
          <w:szCs w:val="22"/>
        </w:rPr>
        <w:t>should</w:t>
      </w:r>
      <w:r w:rsidR="00A7739E" w:rsidRPr="00F707EB">
        <w:rPr>
          <w:szCs w:val="22"/>
        </w:rPr>
        <w:t xml:space="preserve"> </w:t>
      </w:r>
      <w:r w:rsidRPr="00F707EB">
        <w:rPr>
          <w:szCs w:val="22"/>
        </w:rPr>
        <w:t>set forth guidelines for launching and retrieving as applicable.</w:t>
      </w:r>
    </w:p>
    <w:p w14:paraId="5204A610" w14:textId="3FA9250E" w:rsidR="00F41578" w:rsidRDefault="00F41578" w:rsidP="00000151">
      <w:pPr>
        <w:pStyle w:val="BodyText"/>
        <w:spacing w:line="240" w:lineRule="auto"/>
        <w:rPr>
          <w:ins w:id="15" w:author="Henry Fastenau" w:date="2016-08-10T08:55:00Z"/>
          <w:szCs w:val="22"/>
        </w:rPr>
      </w:pPr>
    </w:p>
    <w:p w14:paraId="40B4F435" w14:textId="09874158" w:rsidR="00000151" w:rsidDel="000227A8" w:rsidRDefault="00000151" w:rsidP="00000151">
      <w:pPr>
        <w:pStyle w:val="BodyText"/>
        <w:spacing w:line="240" w:lineRule="auto"/>
        <w:rPr>
          <w:del w:id="16" w:author="Henry Fastenau" w:date="2016-08-08T14:29:00Z"/>
          <w:szCs w:val="22"/>
        </w:rPr>
      </w:pPr>
    </w:p>
    <w:p w14:paraId="79095C82" w14:textId="3649D4EA" w:rsidR="006309F8" w:rsidDel="000227A8" w:rsidRDefault="006309F8" w:rsidP="00000151">
      <w:pPr>
        <w:pStyle w:val="BodyText"/>
        <w:spacing w:line="240" w:lineRule="auto"/>
        <w:rPr>
          <w:del w:id="17" w:author="Henry Fastenau" w:date="2016-08-08T14:29:00Z"/>
          <w:szCs w:val="22"/>
        </w:rPr>
      </w:pPr>
    </w:p>
    <w:p w14:paraId="772EDD76" w14:textId="021C690E" w:rsidR="006309F8" w:rsidRDefault="000227A8" w:rsidP="00000151">
      <w:pPr>
        <w:pStyle w:val="BodyText"/>
        <w:spacing w:line="240" w:lineRule="auto"/>
        <w:rPr>
          <w:ins w:id="18" w:author="Henry Fastenau" w:date="2016-08-08T14:35:00Z"/>
          <w:b/>
          <w:szCs w:val="22"/>
        </w:rPr>
      </w:pPr>
      <w:ins w:id="19" w:author="Henry Fastenau" w:date="2016-08-08T14:28:00Z">
        <w:r w:rsidRPr="000227A8">
          <w:rPr>
            <w:b/>
            <w:szCs w:val="22"/>
            <w:rPrChange w:id="20" w:author="Henry Fastenau" w:date="2016-08-08T14:28:00Z">
              <w:rPr>
                <w:szCs w:val="22"/>
              </w:rPr>
            </w:rPrChange>
          </w:rPr>
          <w:t>3.70</w:t>
        </w:r>
        <w:r w:rsidRPr="000227A8">
          <w:rPr>
            <w:b/>
            <w:szCs w:val="22"/>
            <w:rPrChange w:id="21" w:author="Henry Fastenau" w:date="2016-08-08T14:28:00Z">
              <w:rPr>
                <w:szCs w:val="22"/>
              </w:rPr>
            </w:rPrChange>
          </w:rPr>
          <w:tab/>
        </w:r>
        <w:r>
          <w:rPr>
            <w:b/>
            <w:szCs w:val="22"/>
          </w:rPr>
          <w:t>TRAINING AND</w:t>
        </w:r>
      </w:ins>
      <w:ins w:id="22" w:author="Henry Fastenau" w:date="2016-08-08T14:29:00Z">
        <w:r>
          <w:rPr>
            <w:b/>
            <w:szCs w:val="22"/>
          </w:rPr>
          <w:t xml:space="preserve"> </w:t>
        </w:r>
      </w:ins>
      <w:ins w:id="23" w:author="Henry Fastenau" w:date="2016-08-08T14:47:00Z">
        <w:r w:rsidR="002D227B">
          <w:rPr>
            <w:b/>
            <w:szCs w:val="22"/>
          </w:rPr>
          <w:t xml:space="preserve">OPERATOR </w:t>
        </w:r>
      </w:ins>
      <w:ins w:id="24" w:author="Henry Fastenau" w:date="2016-08-08T14:29:00Z">
        <w:r>
          <w:rPr>
            <w:b/>
            <w:szCs w:val="22"/>
          </w:rPr>
          <w:t>LICENSING</w:t>
        </w:r>
      </w:ins>
    </w:p>
    <w:p w14:paraId="0C67DD65" w14:textId="6541B65A" w:rsidR="000227A8" w:rsidRDefault="000227A8">
      <w:pPr>
        <w:pStyle w:val="BodyText"/>
        <w:spacing w:line="180" w:lineRule="exact"/>
        <w:rPr>
          <w:ins w:id="25" w:author="Henry Fastenau" w:date="2016-08-08T14:35:00Z"/>
          <w:b/>
          <w:szCs w:val="22"/>
        </w:rPr>
        <w:pPrChange w:id="26" w:author="Henry Fastenau" w:date="2016-08-10T08:56:00Z">
          <w:pPr>
            <w:pStyle w:val="BodyText"/>
            <w:spacing w:line="240" w:lineRule="auto"/>
          </w:pPr>
        </w:pPrChange>
      </w:pPr>
      <w:ins w:id="27" w:author="Henry Fastenau" w:date="2016-08-08T14:35:00Z">
        <w:r>
          <w:rPr>
            <w:b/>
            <w:szCs w:val="22"/>
          </w:rPr>
          <w:tab/>
        </w:r>
      </w:ins>
    </w:p>
    <w:p w14:paraId="24FD829F" w14:textId="74CD55A1" w:rsidR="000227A8" w:rsidRPr="00F41578" w:rsidRDefault="000227A8" w:rsidP="00000151">
      <w:pPr>
        <w:pStyle w:val="BodyText"/>
        <w:spacing w:line="240" w:lineRule="auto"/>
        <w:rPr>
          <w:ins w:id="28" w:author="Henry Fastenau" w:date="2016-08-08T14:29:00Z"/>
          <w:szCs w:val="22"/>
          <w:rPrChange w:id="29" w:author="Henry Fastenau" w:date="2016-08-10T08:55:00Z">
            <w:rPr>
              <w:ins w:id="30" w:author="Henry Fastenau" w:date="2016-08-08T14:29:00Z"/>
              <w:b/>
              <w:szCs w:val="22"/>
            </w:rPr>
          </w:rPrChange>
        </w:rPr>
      </w:pPr>
      <w:ins w:id="31" w:author="Henry Fastenau" w:date="2016-08-08T14:35:00Z">
        <w:r>
          <w:rPr>
            <w:b/>
            <w:szCs w:val="22"/>
          </w:rPr>
          <w:tab/>
        </w:r>
        <w:r w:rsidRPr="00F41578">
          <w:rPr>
            <w:szCs w:val="22"/>
            <w:rPrChange w:id="32" w:author="Henry Fastenau" w:date="2016-08-10T08:55:00Z">
              <w:rPr>
                <w:b/>
                <w:szCs w:val="22"/>
              </w:rPr>
            </w:rPrChange>
          </w:rPr>
          <w:t xml:space="preserve">The following training </w:t>
        </w:r>
      </w:ins>
      <w:ins w:id="33" w:author="Henry Fastenau" w:date="2016-08-08T14:36:00Z">
        <w:r w:rsidRPr="00F41578">
          <w:rPr>
            <w:szCs w:val="22"/>
            <w:rPrChange w:id="34" w:author="Henry Fastenau" w:date="2016-08-10T08:55:00Z">
              <w:rPr>
                <w:b/>
                <w:szCs w:val="22"/>
              </w:rPr>
            </w:rPrChange>
          </w:rPr>
          <w:t>and licensing</w:t>
        </w:r>
        <w:r w:rsidR="000E7B4D" w:rsidRPr="00F41578">
          <w:rPr>
            <w:szCs w:val="22"/>
            <w:rPrChange w:id="35" w:author="Henry Fastenau" w:date="2016-08-10T08:55:00Z">
              <w:rPr>
                <w:b/>
                <w:szCs w:val="22"/>
              </w:rPr>
            </w:rPrChange>
          </w:rPr>
          <w:t xml:space="preserve"> are</w:t>
        </w:r>
      </w:ins>
      <w:ins w:id="36" w:author="Henry Fastenau" w:date="2016-08-08T14:35:00Z">
        <w:r w:rsidRPr="00F41578">
          <w:rPr>
            <w:szCs w:val="22"/>
            <w:rPrChange w:id="37" w:author="Henry Fastenau" w:date="2016-08-10T08:55:00Z">
              <w:rPr>
                <w:b/>
                <w:szCs w:val="22"/>
              </w:rPr>
            </w:rPrChange>
          </w:rPr>
          <w:t xml:space="preserve"> required as a minimum</w:t>
        </w:r>
      </w:ins>
      <w:ins w:id="38" w:author="Henry Fastenau" w:date="2016-08-08T14:36:00Z">
        <w:r w:rsidR="000E7B4D" w:rsidRPr="00F41578">
          <w:rPr>
            <w:szCs w:val="22"/>
            <w:rPrChange w:id="39" w:author="Henry Fastenau" w:date="2016-08-10T08:55:00Z">
              <w:rPr>
                <w:b/>
                <w:szCs w:val="22"/>
              </w:rPr>
            </w:rPrChange>
          </w:rPr>
          <w:t xml:space="preserve"> for vessel operators:</w:t>
        </w:r>
      </w:ins>
    </w:p>
    <w:p w14:paraId="5FFCCD84" w14:textId="77777777" w:rsidR="00F41578" w:rsidRDefault="00F41578">
      <w:pPr>
        <w:pStyle w:val="BodyText"/>
        <w:ind w:left="720"/>
        <w:rPr>
          <w:ins w:id="40" w:author="Henry Fastenau" w:date="2016-08-10T08:56:00Z"/>
          <w:szCs w:val="22"/>
        </w:rPr>
        <w:pPrChange w:id="41" w:author="Henry Fastenau" w:date="2016-08-08T14:43:00Z">
          <w:pPr>
            <w:pStyle w:val="BodyText"/>
          </w:pPr>
        </w:pPrChange>
      </w:pPr>
    </w:p>
    <w:p w14:paraId="4C3E8B72" w14:textId="79E47A28" w:rsidR="00F41578" w:rsidRDefault="000E7B4D">
      <w:pPr>
        <w:pStyle w:val="BodyText"/>
        <w:ind w:left="720"/>
        <w:rPr>
          <w:ins w:id="42" w:author="Henry Fastenau" w:date="2016-08-10T09:00:00Z"/>
          <w:szCs w:val="22"/>
        </w:rPr>
        <w:pPrChange w:id="43" w:author="Henry Fastenau" w:date="2016-08-08T14:43:00Z">
          <w:pPr>
            <w:pStyle w:val="BodyText"/>
          </w:pPr>
        </w:pPrChange>
      </w:pPr>
      <w:ins w:id="44" w:author="Henry Fastenau" w:date="2016-08-08T14:38:00Z">
        <w:r w:rsidRPr="00F41578">
          <w:rPr>
            <w:szCs w:val="22"/>
            <w:rPrChange w:id="45" w:author="Henry Fastenau" w:date="2016-08-10T08:55:00Z">
              <w:rPr>
                <w:b/>
                <w:szCs w:val="22"/>
              </w:rPr>
            </w:rPrChange>
          </w:rPr>
          <w:t xml:space="preserve">Class A &amp; 1 - </w:t>
        </w:r>
      </w:ins>
      <w:ins w:id="46" w:author="Henry Fastenau" w:date="2016-08-08T14:43:00Z">
        <w:r w:rsidRPr="00F41578">
          <w:rPr>
            <w:szCs w:val="22"/>
            <w:rPrChange w:id="47" w:author="Henry Fastenau" w:date="2016-08-10T08:55:00Z">
              <w:rPr>
                <w:b/>
                <w:szCs w:val="22"/>
              </w:rPr>
            </w:rPrChange>
          </w:rPr>
          <w:t>Successful completion of a state specific NASBLA approved course plus underway hands-on</w:t>
        </w:r>
        <w:r w:rsidR="009D7BDD" w:rsidRPr="00F41578">
          <w:rPr>
            <w:szCs w:val="22"/>
            <w:rPrChange w:id="48" w:author="Henry Fastenau" w:date="2016-08-10T08:55:00Z">
              <w:rPr>
                <w:b/>
                <w:szCs w:val="22"/>
              </w:rPr>
            </w:rPrChange>
          </w:rPr>
          <w:t xml:space="preserve"> training</w:t>
        </w:r>
      </w:ins>
      <w:ins w:id="49" w:author="Henry Fastenau" w:date="2016-08-10T09:00:00Z">
        <w:r w:rsidR="00F41578">
          <w:rPr>
            <w:szCs w:val="22"/>
          </w:rPr>
          <w:t xml:space="preserve"> including </w:t>
        </w:r>
      </w:ins>
      <w:ins w:id="50" w:author="Henry Fastenau" w:date="2016-08-10T09:02:00Z">
        <w:r w:rsidR="00F41578">
          <w:rPr>
            <w:szCs w:val="22"/>
          </w:rPr>
          <w:t>v</w:t>
        </w:r>
      </w:ins>
      <w:ins w:id="51" w:author="Henry Fastenau" w:date="2016-08-08T14:43:00Z">
        <w:r w:rsidR="009D7BDD" w:rsidRPr="00F41578">
          <w:rPr>
            <w:szCs w:val="22"/>
            <w:rPrChange w:id="52" w:author="Henry Fastenau" w:date="2016-08-10T08:55:00Z">
              <w:rPr>
                <w:b/>
                <w:szCs w:val="22"/>
              </w:rPr>
            </w:rPrChange>
          </w:rPr>
          <w:t>essel and</w:t>
        </w:r>
        <w:r w:rsidRPr="00F41578">
          <w:rPr>
            <w:szCs w:val="22"/>
            <w:rPrChange w:id="53" w:author="Henry Fastenau" w:date="2016-08-10T08:55:00Z">
              <w:rPr>
                <w:b/>
                <w:szCs w:val="22"/>
              </w:rPr>
            </w:rPrChange>
          </w:rPr>
          <w:t xml:space="preserve"> local conditions</w:t>
        </w:r>
      </w:ins>
      <w:ins w:id="54" w:author="Henry Fastenau" w:date="2016-08-08T14:46:00Z">
        <w:r w:rsidR="002D227B" w:rsidRPr="00F41578">
          <w:rPr>
            <w:szCs w:val="22"/>
            <w:rPrChange w:id="55" w:author="Henry Fastenau" w:date="2016-08-10T08:55:00Z">
              <w:rPr>
                <w:b/>
                <w:szCs w:val="22"/>
              </w:rPr>
            </w:rPrChange>
          </w:rPr>
          <w:t>/environment</w:t>
        </w:r>
      </w:ins>
      <w:ins w:id="56" w:author="Henry Fastenau" w:date="2016-08-08T14:43:00Z">
        <w:r w:rsidRPr="00F41578">
          <w:rPr>
            <w:szCs w:val="22"/>
            <w:rPrChange w:id="57" w:author="Henry Fastenau" w:date="2016-08-10T08:55:00Z">
              <w:rPr>
                <w:b/>
                <w:szCs w:val="22"/>
              </w:rPr>
            </w:rPrChange>
          </w:rPr>
          <w:t xml:space="preserve"> familiarization.</w:t>
        </w:r>
      </w:ins>
      <w:ins w:id="58" w:author="Henry Fastenau" w:date="2016-08-10T08:59:00Z">
        <w:r w:rsidR="00F41578" w:rsidRPr="00F41578">
          <w:rPr>
            <w:szCs w:val="22"/>
          </w:rPr>
          <w:t xml:space="preserve"> </w:t>
        </w:r>
      </w:ins>
    </w:p>
    <w:p w14:paraId="646C57DA" w14:textId="377630E5" w:rsidR="000E7B4D" w:rsidRPr="00F41578" w:rsidRDefault="00F41578">
      <w:pPr>
        <w:pStyle w:val="BodyText"/>
        <w:ind w:left="720"/>
        <w:rPr>
          <w:ins w:id="59" w:author="Henry Fastenau" w:date="2016-08-08T14:43:00Z"/>
          <w:szCs w:val="22"/>
          <w:rPrChange w:id="60" w:author="Henry Fastenau" w:date="2016-08-10T08:55:00Z">
            <w:rPr>
              <w:ins w:id="61" w:author="Henry Fastenau" w:date="2016-08-08T14:43:00Z"/>
              <w:b/>
              <w:szCs w:val="22"/>
            </w:rPr>
          </w:rPrChange>
        </w:rPr>
        <w:pPrChange w:id="62" w:author="Henry Fastenau" w:date="2016-08-08T14:43:00Z">
          <w:pPr>
            <w:pStyle w:val="BodyText"/>
          </w:pPr>
        </w:pPrChange>
      </w:pPr>
      <w:ins w:id="63" w:author="Henry Fastenau" w:date="2016-08-10T08:59:00Z">
        <w:r>
          <w:rPr>
            <w:szCs w:val="22"/>
          </w:rPr>
          <w:t xml:space="preserve">MOTC style course recommended. </w:t>
        </w:r>
      </w:ins>
    </w:p>
    <w:p w14:paraId="5187D900" w14:textId="204492BD" w:rsidR="000E7B4D" w:rsidRPr="00F41578" w:rsidRDefault="000E7B4D">
      <w:pPr>
        <w:pStyle w:val="BodyText"/>
        <w:ind w:left="360"/>
        <w:rPr>
          <w:ins w:id="64" w:author="Henry Fastenau" w:date="2016-08-08T14:38:00Z"/>
          <w:szCs w:val="22"/>
          <w:rPrChange w:id="65" w:author="Henry Fastenau" w:date="2016-08-10T08:55:00Z">
            <w:rPr>
              <w:ins w:id="66" w:author="Henry Fastenau" w:date="2016-08-08T14:38:00Z"/>
              <w:b/>
              <w:szCs w:val="22"/>
            </w:rPr>
          </w:rPrChange>
        </w:rPr>
        <w:pPrChange w:id="67" w:author="Henry Fastenau" w:date="2016-08-08T14:42:00Z">
          <w:pPr>
            <w:pStyle w:val="BodyText"/>
          </w:pPr>
        </w:pPrChange>
      </w:pPr>
    </w:p>
    <w:p w14:paraId="639CAC24" w14:textId="10B2EF06" w:rsidR="000E7B4D" w:rsidRPr="00F41578" w:rsidRDefault="000E7B4D" w:rsidP="000E7B4D">
      <w:pPr>
        <w:pStyle w:val="BodyText"/>
        <w:rPr>
          <w:ins w:id="68" w:author="Henry Fastenau" w:date="2016-08-08T14:44:00Z"/>
          <w:szCs w:val="22"/>
          <w:rPrChange w:id="69" w:author="Henry Fastenau" w:date="2016-08-10T08:55:00Z">
            <w:rPr>
              <w:ins w:id="70" w:author="Henry Fastenau" w:date="2016-08-08T14:44:00Z"/>
              <w:b/>
              <w:szCs w:val="22"/>
            </w:rPr>
          </w:rPrChange>
        </w:rPr>
      </w:pPr>
      <w:ins w:id="71" w:author="Henry Fastenau" w:date="2016-08-08T14:38:00Z">
        <w:r w:rsidRPr="00F41578">
          <w:rPr>
            <w:szCs w:val="22"/>
            <w:rPrChange w:id="72" w:author="Henry Fastenau" w:date="2016-08-10T08:55:00Z">
              <w:rPr>
                <w:b/>
                <w:szCs w:val="22"/>
              </w:rPr>
            </w:rPrChange>
          </w:rPr>
          <w:t xml:space="preserve"> </w:t>
        </w:r>
      </w:ins>
      <w:ins w:id="73" w:author="Henry Fastenau" w:date="2016-08-08T14:43:00Z">
        <w:r w:rsidRPr="00F41578">
          <w:rPr>
            <w:szCs w:val="22"/>
            <w:rPrChange w:id="74" w:author="Henry Fastenau" w:date="2016-08-10T08:55:00Z">
              <w:rPr>
                <w:b/>
                <w:szCs w:val="22"/>
              </w:rPr>
            </w:rPrChange>
          </w:rPr>
          <w:tab/>
        </w:r>
      </w:ins>
      <w:ins w:id="75" w:author="Henry Fastenau" w:date="2016-08-08T14:38:00Z">
        <w:r w:rsidR="00F41578">
          <w:rPr>
            <w:szCs w:val="22"/>
          </w:rPr>
          <w:t>Class 2 </w:t>
        </w:r>
        <w:r w:rsidRPr="00F41578">
          <w:rPr>
            <w:szCs w:val="22"/>
            <w:rPrChange w:id="76" w:author="Henry Fastenau" w:date="2016-08-10T08:55:00Z">
              <w:rPr>
                <w:b/>
                <w:szCs w:val="22"/>
              </w:rPr>
            </w:rPrChange>
          </w:rPr>
          <w:t>-  Above</w:t>
        </w:r>
        <w:r w:rsidR="00F41578">
          <w:rPr>
            <w:szCs w:val="22"/>
          </w:rPr>
          <w:t> </w:t>
        </w:r>
        <w:r w:rsidRPr="00F41578">
          <w:rPr>
            <w:szCs w:val="22"/>
            <w:rPrChange w:id="77" w:author="Henry Fastenau" w:date="2016-08-10T08:55:00Z">
              <w:rPr>
                <w:b/>
                <w:szCs w:val="22"/>
              </w:rPr>
            </w:rPrChange>
          </w:rPr>
          <w:t>plus MOTC-style course</w:t>
        </w:r>
      </w:ins>
      <w:ins w:id="78" w:author="Henry Fastenau" w:date="2016-08-10T09:00:00Z">
        <w:r w:rsidR="00F41578">
          <w:rPr>
            <w:szCs w:val="22"/>
          </w:rPr>
          <w:t xml:space="preserve"> required.</w:t>
        </w:r>
      </w:ins>
    </w:p>
    <w:p w14:paraId="550BDD1E" w14:textId="77777777" w:rsidR="000E7B4D" w:rsidRPr="00F41578" w:rsidRDefault="000E7B4D" w:rsidP="000E7B4D">
      <w:pPr>
        <w:pStyle w:val="BodyText"/>
        <w:rPr>
          <w:ins w:id="79" w:author="Henry Fastenau" w:date="2016-08-08T14:38:00Z"/>
          <w:szCs w:val="22"/>
          <w:rPrChange w:id="80" w:author="Henry Fastenau" w:date="2016-08-10T08:55:00Z">
            <w:rPr>
              <w:ins w:id="81" w:author="Henry Fastenau" w:date="2016-08-08T14:38:00Z"/>
              <w:b/>
              <w:szCs w:val="22"/>
            </w:rPr>
          </w:rPrChange>
        </w:rPr>
      </w:pPr>
    </w:p>
    <w:p w14:paraId="5C70AA9E" w14:textId="329AE297" w:rsidR="000E7B4D" w:rsidRDefault="00771778">
      <w:pPr>
        <w:pStyle w:val="BodyText"/>
        <w:ind w:left="720"/>
        <w:rPr>
          <w:ins w:id="82" w:author="Henry Fastenau" w:date="2016-11-12T08:14:00Z"/>
          <w:szCs w:val="22"/>
        </w:rPr>
        <w:pPrChange w:id="83" w:author="Henry Fastenau" w:date="2016-08-08T14:45:00Z">
          <w:pPr>
            <w:pStyle w:val="BodyText"/>
          </w:pPr>
        </w:pPrChange>
      </w:pPr>
      <w:ins w:id="84" w:author="Henry Fastenau" w:date="2016-08-08T14:38:00Z">
        <w:r>
          <w:rPr>
            <w:szCs w:val="22"/>
          </w:rPr>
          <w:t>Class 3</w:t>
        </w:r>
        <w:r w:rsidR="00F41578">
          <w:rPr>
            <w:szCs w:val="22"/>
          </w:rPr>
          <w:t> </w:t>
        </w:r>
        <w:r w:rsidR="000E7B4D" w:rsidRPr="00F41578">
          <w:rPr>
            <w:szCs w:val="22"/>
            <w:rPrChange w:id="85" w:author="Henry Fastenau" w:date="2016-08-10T08:55:00Z">
              <w:rPr>
                <w:b/>
                <w:szCs w:val="22"/>
              </w:rPr>
            </w:rPrChange>
          </w:rPr>
          <w:t>- </w:t>
        </w:r>
      </w:ins>
      <w:ins w:id="86" w:author="Henry Fastenau" w:date="2016-08-08T14:44:00Z">
        <w:r w:rsidR="000E7B4D" w:rsidRPr="00F41578">
          <w:rPr>
            <w:szCs w:val="22"/>
            <w:rPrChange w:id="87" w:author="Henry Fastenau" w:date="2016-08-10T08:55:00Z">
              <w:rPr>
                <w:b/>
                <w:szCs w:val="22"/>
              </w:rPr>
            </w:rPrChange>
          </w:rPr>
          <w:t>Above</w:t>
        </w:r>
      </w:ins>
      <w:ins w:id="88" w:author="Henry Fastenau" w:date="2016-08-08T14:38:00Z">
        <w:r w:rsidR="00F41578">
          <w:rPr>
            <w:szCs w:val="22"/>
          </w:rPr>
          <w:t> </w:t>
        </w:r>
        <w:r w:rsidR="000E7B4D" w:rsidRPr="00F41578">
          <w:rPr>
            <w:szCs w:val="22"/>
            <w:rPrChange w:id="89" w:author="Henry Fastenau" w:date="2016-08-10T08:55:00Z">
              <w:rPr>
                <w:b/>
                <w:szCs w:val="22"/>
              </w:rPr>
            </w:rPrChange>
          </w:rPr>
          <w:t>plus some form of USCG license as appropriate </w:t>
        </w:r>
      </w:ins>
      <w:ins w:id="90" w:author="Henry Fastenau" w:date="2016-08-08T14:48:00Z">
        <w:r w:rsidR="002D227B" w:rsidRPr="00F41578">
          <w:rPr>
            <w:szCs w:val="22"/>
            <w:rPrChange w:id="91" w:author="Henry Fastenau" w:date="2016-08-10T08:55:00Z">
              <w:rPr>
                <w:b/>
                <w:szCs w:val="22"/>
              </w:rPr>
            </w:rPrChange>
          </w:rPr>
          <w:t xml:space="preserve">for the </w:t>
        </w:r>
      </w:ins>
      <w:ins w:id="92" w:author="Henry Fastenau" w:date="2016-08-08T14:38:00Z">
        <w:r w:rsidR="000E7B4D" w:rsidRPr="00F41578">
          <w:rPr>
            <w:szCs w:val="22"/>
            <w:rPrChange w:id="93" w:author="Henry Fastenau" w:date="2016-08-10T08:55:00Z">
              <w:rPr>
                <w:b/>
                <w:szCs w:val="22"/>
              </w:rPr>
            </w:rPrChange>
          </w:rPr>
          <w:t xml:space="preserve">local </w:t>
        </w:r>
      </w:ins>
      <w:ins w:id="94" w:author="Henry Fastenau" w:date="2016-08-08T14:48:00Z">
        <w:r w:rsidR="002D227B" w:rsidRPr="00F41578">
          <w:rPr>
            <w:szCs w:val="22"/>
            <w:rPrChange w:id="95" w:author="Henry Fastenau" w:date="2016-08-10T08:55:00Z">
              <w:rPr>
                <w:b/>
                <w:szCs w:val="22"/>
              </w:rPr>
            </w:rPrChange>
          </w:rPr>
          <w:t xml:space="preserve">mission, </w:t>
        </w:r>
      </w:ins>
      <w:ins w:id="96" w:author="Henry Fastenau" w:date="2016-08-08T14:38:00Z">
        <w:r w:rsidR="000E7B4D" w:rsidRPr="00F41578">
          <w:rPr>
            <w:szCs w:val="22"/>
            <w:rPrChange w:id="97" w:author="Henry Fastenau" w:date="2016-08-10T08:55:00Z">
              <w:rPr>
                <w:b/>
                <w:szCs w:val="22"/>
              </w:rPr>
            </w:rPrChange>
          </w:rPr>
          <w:t>geography &amp; conditions, operations, crew requirements,</w:t>
        </w:r>
      </w:ins>
      <w:ins w:id="98" w:author="Henry Fastenau" w:date="2016-08-08T14:44:00Z">
        <w:r w:rsidR="000E7B4D" w:rsidRPr="00F41578">
          <w:rPr>
            <w:szCs w:val="22"/>
            <w:rPrChange w:id="99" w:author="Henry Fastenau" w:date="2016-08-10T08:55:00Z">
              <w:rPr>
                <w:b/>
                <w:szCs w:val="22"/>
              </w:rPr>
            </w:rPrChange>
          </w:rPr>
          <w:t xml:space="preserve"> </w:t>
        </w:r>
      </w:ins>
      <w:ins w:id="100" w:author="Henry Fastenau" w:date="2016-08-08T14:38:00Z">
        <w:r w:rsidR="000E7B4D" w:rsidRPr="00F41578">
          <w:rPr>
            <w:szCs w:val="22"/>
            <w:rPrChange w:id="101" w:author="Henry Fastenau" w:date="2016-08-10T08:55:00Z">
              <w:rPr>
                <w:b/>
                <w:szCs w:val="22"/>
              </w:rPr>
            </w:rPrChange>
          </w:rPr>
          <w:t>possibility of non-crew on board.</w:t>
        </w:r>
      </w:ins>
    </w:p>
    <w:p w14:paraId="7AF37825" w14:textId="6CDC9E39" w:rsidR="0041007B" w:rsidRDefault="0041007B">
      <w:pPr>
        <w:pStyle w:val="BodyText"/>
        <w:ind w:left="720"/>
        <w:rPr>
          <w:ins w:id="102" w:author="Henry Fastenau" w:date="2016-11-12T08:14:00Z"/>
          <w:szCs w:val="22"/>
        </w:rPr>
        <w:pPrChange w:id="103" w:author="Henry Fastenau" w:date="2016-08-08T14:45:00Z">
          <w:pPr>
            <w:pStyle w:val="BodyText"/>
          </w:pPr>
        </w:pPrChange>
      </w:pPr>
    </w:p>
    <w:p w14:paraId="3E69EFC4" w14:textId="77777777" w:rsidR="000E7B4D" w:rsidRPr="00F41578" w:rsidRDefault="000E7B4D" w:rsidP="000227A8">
      <w:pPr>
        <w:pStyle w:val="BodyText"/>
        <w:rPr>
          <w:ins w:id="104" w:author="Henry Fastenau" w:date="2016-08-08T14:38:00Z"/>
          <w:szCs w:val="22"/>
          <w:rPrChange w:id="105" w:author="Henry Fastenau" w:date="2016-08-10T08:55:00Z">
            <w:rPr>
              <w:ins w:id="106" w:author="Henry Fastenau" w:date="2016-08-08T14:38:00Z"/>
              <w:b/>
              <w:szCs w:val="22"/>
            </w:rPr>
          </w:rPrChange>
        </w:rPr>
      </w:pPr>
      <w:bookmarkStart w:id="107" w:name="_GoBack"/>
      <w:bookmarkEnd w:id="107"/>
    </w:p>
    <w:p w14:paraId="40B5B035" w14:textId="16E4534B" w:rsidR="000227A8" w:rsidRPr="00F41578" w:rsidRDefault="000227A8">
      <w:pPr>
        <w:pStyle w:val="BodyText"/>
        <w:ind w:left="720"/>
        <w:rPr>
          <w:ins w:id="108" w:author="Henry Fastenau" w:date="2016-08-08T14:34:00Z"/>
          <w:szCs w:val="22"/>
          <w:rPrChange w:id="109" w:author="Henry Fastenau" w:date="2016-08-10T08:55:00Z">
            <w:rPr>
              <w:ins w:id="110" w:author="Henry Fastenau" w:date="2016-08-08T14:34:00Z"/>
              <w:b/>
              <w:szCs w:val="22"/>
            </w:rPr>
          </w:rPrChange>
        </w:rPr>
        <w:pPrChange w:id="111" w:author="Henry Fastenau" w:date="2016-08-10T08:57:00Z">
          <w:pPr>
            <w:pStyle w:val="BodyText"/>
          </w:pPr>
        </w:pPrChange>
      </w:pPr>
      <w:ins w:id="112" w:author="Henry Fastenau" w:date="2016-08-08T14:34:00Z">
        <w:r w:rsidRPr="00F41578">
          <w:rPr>
            <w:szCs w:val="22"/>
            <w:rPrChange w:id="113" w:author="Henry Fastenau" w:date="2016-08-10T08:55:00Z">
              <w:rPr>
                <w:b/>
                <w:szCs w:val="22"/>
              </w:rPr>
            </w:rPrChange>
          </w:rPr>
          <w:t xml:space="preserve">All Operators </w:t>
        </w:r>
      </w:ins>
      <w:ins w:id="114" w:author="Henry Fastenau" w:date="2016-08-10T08:57:00Z">
        <w:r w:rsidR="00F41578">
          <w:rPr>
            <w:szCs w:val="22"/>
          </w:rPr>
          <w:t xml:space="preserve">–. </w:t>
        </w:r>
      </w:ins>
      <w:ins w:id="115" w:author="Henry Fastenau" w:date="2016-08-08T14:34:00Z">
        <w:r w:rsidRPr="00F41578">
          <w:rPr>
            <w:szCs w:val="22"/>
            <w:rPrChange w:id="116" w:author="Henry Fastenau" w:date="2016-08-10T08:55:00Z">
              <w:rPr>
                <w:b/>
                <w:szCs w:val="22"/>
              </w:rPr>
            </w:rPrChange>
          </w:rPr>
          <w:t>Skills/</w:t>
        </w:r>
        <w:r w:rsidR="000E7B4D" w:rsidRPr="00F41578">
          <w:rPr>
            <w:szCs w:val="22"/>
            <w:rPrChange w:id="117" w:author="Henry Fastenau" w:date="2016-08-10T08:55:00Z">
              <w:rPr>
                <w:b/>
                <w:szCs w:val="22"/>
              </w:rPr>
            </w:rPrChange>
          </w:rPr>
          <w:t>knowledge check-off sheets (to be kept in</w:t>
        </w:r>
        <w:r w:rsidRPr="00F41578">
          <w:rPr>
            <w:szCs w:val="22"/>
            <w:rPrChange w:id="118" w:author="Henry Fastenau" w:date="2016-08-10T08:55:00Z">
              <w:rPr>
                <w:b/>
                <w:szCs w:val="22"/>
              </w:rPr>
            </w:rPrChange>
          </w:rPr>
          <w:t xml:space="preserve"> operators permanent file)</w:t>
        </w:r>
      </w:ins>
    </w:p>
    <w:p w14:paraId="15F07C24" w14:textId="6277C658" w:rsidR="000227A8" w:rsidRPr="00F41578" w:rsidRDefault="000227A8" w:rsidP="000E7B4D">
      <w:pPr>
        <w:pStyle w:val="BodyText"/>
        <w:rPr>
          <w:ins w:id="119" w:author="Henry Fastenau" w:date="2016-08-08T14:38:00Z"/>
          <w:szCs w:val="22"/>
          <w:rPrChange w:id="120" w:author="Henry Fastenau" w:date="2016-08-10T08:55:00Z">
            <w:rPr>
              <w:ins w:id="121" w:author="Henry Fastenau" w:date="2016-08-08T14:38:00Z"/>
              <w:b/>
              <w:szCs w:val="22"/>
            </w:rPr>
          </w:rPrChange>
        </w:rPr>
      </w:pPr>
      <w:ins w:id="122" w:author="Henry Fastenau" w:date="2016-08-08T14:34:00Z">
        <w:r w:rsidRPr="00F41578">
          <w:rPr>
            <w:szCs w:val="22"/>
            <w:rPrChange w:id="123" w:author="Henry Fastenau" w:date="2016-08-10T08:55:00Z">
              <w:rPr>
                <w:b/>
                <w:szCs w:val="22"/>
              </w:rPr>
            </w:rPrChange>
          </w:rPr>
          <w:t xml:space="preserve">   </w:t>
        </w:r>
      </w:ins>
    </w:p>
    <w:p w14:paraId="280106A6" w14:textId="77777777" w:rsidR="000E7B4D" w:rsidRPr="00F41578" w:rsidRDefault="000E7B4D" w:rsidP="000E7B4D">
      <w:pPr>
        <w:pStyle w:val="BodyText"/>
        <w:rPr>
          <w:ins w:id="124" w:author="Henry Fastenau" w:date="2016-08-08T14:34:00Z"/>
          <w:szCs w:val="22"/>
          <w:rPrChange w:id="125" w:author="Henry Fastenau" w:date="2016-08-10T08:55:00Z">
            <w:rPr>
              <w:ins w:id="126" w:author="Henry Fastenau" w:date="2016-08-08T14:34:00Z"/>
              <w:b/>
              <w:szCs w:val="22"/>
            </w:rPr>
          </w:rPrChange>
        </w:rPr>
      </w:pPr>
    </w:p>
    <w:p w14:paraId="000AB12E" w14:textId="4A0690CA" w:rsidR="000227A8" w:rsidRPr="000227A8" w:rsidRDefault="000227A8" w:rsidP="00000151">
      <w:pPr>
        <w:pStyle w:val="BodyText"/>
        <w:spacing w:line="240" w:lineRule="auto"/>
        <w:rPr>
          <w:b/>
          <w:szCs w:val="22"/>
          <w:rPrChange w:id="127" w:author="Henry Fastenau" w:date="2016-08-08T14:28:00Z">
            <w:rPr>
              <w:szCs w:val="22"/>
            </w:rPr>
          </w:rPrChange>
        </w:rPr>
      </w:pPr>
    </w:p>
    <w:p w14:paraId="5BF2E9FB" w14:textId="77777777" w:rsidR="006309F8" w:rsidDel="002D227B" w:rsidRDefault="006309F8" w:rsidP="00000151">
      <w:pPr>
        <w:pStyle w:val="BodyText"/>
        <w:spacing w:line="240" w:lineRule="auto"/>
        <w:rPr>
          <w:del w:id="128" w:author="Henry Fastenau" w:date="2016-08-08T14:47:00Z"/>
          <w:szCs w:val="22"/>
        </w:rPr>
      </w:pPr>
    </w:p>
    <w:p w14:paraId="1107349A" w14:textId="2546A1E3" w:rsidR="006309F8" w:rsidDel="002D227B" w:rsidRDefault="006309F8">
      <w:pPr>
        <w:pStyle w:val="BodyText"/>
        <w:spacing w:line="240" w:lineRule="auto"/>
        <w:rPr>
          <w:del w:id="129" w:author="Henry Fastenau" w:date="2016-08-08T14:47:00Z"/>
          <w:szCs w:val="22"/>
        </w:rPr>
        <w:pPrChange w:id="130" w:author="Henry Fastenau" w:date="2016-08-08T14:47:00Z">
          <w:pPr>
            <w:pStyle w:val="BodyText"/>
            <w:spacing w:line="240" w:lineRule="auto"/>
            <w:jc w:val="center"/>
          </w:pPr>
        </w:pPrChange>
      </w:pPr>
    </w:p>
    <w:p w14:paraId="5C79B96E" w14:textId="1905A94D" w:rsidR="006309F8" w:rsidDel="002D227B" w:rsidRDefault="006309F8">
      <w:pPr>
        <w:pStyle w:val="BodyText"/>
        <w:spacing w:line="240" w:lineRule="auto"/>
        <w:rPr>
          <w:del w:id="131" w:author="Henry Fastenau" w:date="2016-08-08T14:47:00Z"/>
          <w:szCs w:val="22"/>
        </w:rPr>
        <w:pPrChange w:id="132" w:author="Henry Fastenau" w:date="2016-08-08T14:47:00Z">
          <w:pPr>
            <w:pStyle w:val="BodyText"/>
            <w:spacing w:line="240" w:lineRule="auto"/>
            <w:jc w:val="center"/>
          </w:pPr>
        </w:pPrChange>
      </w:pPr>
    </w:p>
    <w:p w14:paraId="44CBA7B9" w14:textId="7B4285DE" w:rsidR="003365CD" w:rsidDel="002D227B" w:rsidRDefault="003365CD">
      <w:pPr>
        <w:pStyle w:val="BodyText"/>
        <w:spacing w:line="240" w:lineRule="auto"/>
        <w:rPr>
          <w:del w:id="133" w:author="Henry Fastenau" w:date="2016-08-08T14:47:00Z"/>
          <w:szCs w:val="22"/>
        </w:rPr>
        <w:pPrChange w:id="134" w:author="Henry Fastenau" w:date="2016-08-08T14:47:00Z">
          <w:pPr>
            <w:pStyle w:val="BodyText"/>
            <w:spacing w:line="240" w:lineRule="auto"/>
            <w:jc w:val="center"/>
          </w:pPr>
        </w:pPrChange>
      </w:pPr>
    </w:p>
    <w:p w14:paraId="53EE3A39" w14:textId="4709023A" w:rsidR="003365CD" w:rsidDel="002D227B" w:rsidRDefault="003365CD">
      <w:pPr>
        <w:pStyle w:val="BodyText"/>
        <w:spacing w:line="240" w:lineRule="auto"/>
        <w:rPr>
          <w:del w:id="135" w:author="Henry Fastenau" w:date="2016-08-08T14:47:00Z"/>
          <w:szCs w:val="22"/>
        </w:rPr>
        <w:pPrChange w:id="136" w:author="Henry Fastenau" w:date="2016-08-08T14:47:00Z">
          <w:pPr>
            <w:pStyle w:val="BodyText"/>
            <w:spacing w:line="240" w:lineRule="auto"/>
            <w:jc w:val="center"/>
          </w:pPr>
        </w:pPrChange>
      </w:pPr>
    </w:p>
    <w:p w14:paraId="753C8AA0" w14:textId="77777777" w:rsidR="00F41C9D" w:rsidRDefault="00F41C9D">
      <w:pPr>
        <w:pStyle w:val="BodyText"/>
        <w:spacing w:line="240" w:lineRule="auto"/>
        <w:rPr>
          <w:szCs w:val="22"/>
        </w:rPr>
        <w:pPrChange w:id="137" w:author="Henry Fastenau" w:date="2016-08-08T14:47:00Z">
          <w:pPr>
            <w:pStyle w:val="BodyText"/>
            <w:spacing w:line="240" w:lineRule="auto"/>
            <w:jc w:val="center"/>
          </w:pPr>
        </w:pPrChange>
      </w:pPr>
    </w:p>
    <w:p w14:paraId="2E9F07E0" w14:textId="77777777" w:rsidR="00000151" w:rsidRPr="00F707EB" w:rsidRDefault="00000151" w:rsidP="00000151">
      <w:pPr>
        <w:pStyle w:val="BodyText"/>
        <w:spacing w:line="240" w:lineRule="auto"/>
        <w:jc w:val="center"/>
        <w:rPr>
          <w:b/>
          <w:szCs w:val="22"/>
        </w:rPr>
      </w:pPr>
      <w:r w:rsidRPr="00F707EB">
        <w:rPr>
          <w:b/>
          <w:szCs w:val="22"/>
        </w:rPr>
        <w:t>SECTION 4</w:t>
      </w:r>
    </w:p>
    <w:p w14:paraId="25FDD7A5" w14:textId="77777777" w:rsidR="00000151" w:rsidRPr="00F707EB" w:rsidRDefault="00000151" w:rsidP="00000151">
      <w:pPr>
        <w:pStyle w:val="BodyText"/>
        <w:spacing w:line="240" w:lineRule="auto"/>
        <w:jc w:val="center"/>
        <w:rPr>
          <w:b/>
          <w:szCs w:val="22"/>
        </w:rPr>
      </w:pPr>
      <w:r w:rsidRPr="00F707EB">
        <w:rPr>
          <w:b/>
          <w:szCs w:val="22"/>
        </w:rPr>
        <w:t>ADMINISTRATIVE PROCEDURES AND RECORD KEEPING</w:t>
      </w:r>
    </w:p>
    <w:p w14:paraId="1646A26C" w14:textId="77777777" w:rsidR="00000151" w:rsidRPr="00F707EB" w:rsidRDefault="00000151" w:rsidP="00000151">
      <w:pPr>
        <w:pStyle w:val="BodyText"/>
        <w:spacing w:line="240" w:lineRule="auto"/>
        <w:jc w:val="center"/>
        <w:rPr>
          <w:b/>
          <w:szCs w:val="22"/>
        </w:rPr>
      </w:pPr>
    </w:p>
    <w:p w14:paraId="2ED1B5AB"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b/>
          <w:sz w:val="22"/>
          <w:szCs w:val="22"/>
        </w:rPr>
        <w:t xml:space="preserve">4.10 </w:t>
      </w:r>
      <w:r w:rsidRPr="00F707EB">
        <w:rPr>
          <w:rFonts w:ascii="Times New Roman" w:hAnsi="Times New Roman"/>
          <w:b/>
          <w:sz w:val="22"/>
          <w:szCs w:val="22"/>
        </w:rPr>
        <w:tab/>
        <w:t xml:space="preserve">FLOAT PLAN </w:t>
      </w:r>
      <w:r w:rsidR="006309F8">
        <w:rPr>
          <w:rFonts w:ascii="Times New Roman" w:hAnsi="Times New Roman"/>
          <w:sz w:val="22"/>
          <w:szCs w:val="22"/>
        </w:rPr>
        <w:t>– SEE APPENDIX 2</w:t>
      </w:r>
    </w:p>
    <w:p w14:paraId="3E332FF2" w14:textId="202DA828" w:rsidR="00000151" w:rsidRPr="00F707EB" w:rsidDel="006B1A47"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del w:id="138" w:author="Henry Fastenau" w:date="2016-08-08T15:01:00Z"/>
          <w:rFonts w:ascii="Times New Roman" w:hAnsi="Times New Roman"/>
          <w:sz w:val="22"/>
          <w:szCs w:val="22"/>
        </w:rPr>
      </w:pPr>
    </w:p>
    <w:p w14:paraId="50B90E3A" w14:textId="7BB6E16A" w:rsidR="006B1A47" w:rsidRDefault="00000151">
      <w:pPr>
        <w:ind w:left="720"/>
        <w:rPr>
          <w:ins w:id="139" w:author="Henry Fastenau" w:date="2016-08-08T15:02:00Z"/>
        </w:rPr>
      </w:pPr>
      <w:del w:id="140" w:author="Henry Fastenau" w:date="2016-08-08T15:01:00Z">
        <w:r w:rsidRPr="00F707EB" w:rsidDel="006B1A47">
          <w:rPr>
            <w:rFonts w:ascii="Times New Roman" w:hAnsi="Times New Roman"/>
            <w:sz w:val="22"/>
            <w:szCs w:val="22"/>
          </w:rPr>
          <w:delText>All boat operators conducting boat operations under the auspices of the OM should file a float plan with a respo</w:delText>
        </w:r>
        <w:r w:rsidR="00F41C9D" w:rsidDel="006B1A47">
          <w:rPr>
            <w:rFonts w:ascii="Times New Roman" w:hAnsi="Times New Roman"/>
            <w:sz w:val="22"/>
            <w:szCs w:val="22"/>
          </w:rPr>
          <w:delText xml:space="preserve">nsible party prior to departure </w:delText>
        </w:r>
        <w:r w:rsidR="00F41C9D" w:rsidRPr="00F707EB" w:rsidDel="006B1A47">
          <w:rPr>
            <w:rFonts w:ascii="Times New Roman" w:hAnsi="Times New Roman"/>
            <w:sz w:val="22"/>
            <w:szCs w:val="22"/>
          </w:rPr>
          <w:delText>following procedures determined by</w:delText>
        </w:r>
        <w:r w:rsidR="00F363F6" w:rsidDel="006B1A47">
          <w:rPr>
            <w:rFonts w:ascii="Times New Roman" w:hAnsi="Times New Roman"/>
            <w:sz w:val="22"/>
            <w:szCs w:val="22"/>
          </w:rPr>
          <w:delText xml:space="preserve"> the</w:delText>
        </w:r>
        <w:r w:rsidR="00F41C9D" w:rsidRPr="00F707EB" w:rsidDel="006B1A47">
          <w:rPr>
            <w:rFonts w:ascii="Times New Roman" w:hAnsi="Times New Roman"/>
            <w:sz w:val="22"/>
            <w:szCs w:val="22"/>
          </w:rPr>
          <w:delText xml:space="preserve"> OM</w:delText>
        </w:r>
        <w:r w:rsidR="00F41C9D" w:rsidDel="006B1A47">
          <w:rPr>
            <w:rFonts w:ascii="Times New Roman" w:hAnsi="Times New Roman"/>
            <w:sz w:val="22"/>
            <w:szCs w:val="22"/>
          </w:rPr>
          <w:delText>.</w:delText>
        </w:r>
      </w:del>
      <w:ins w:id="141" w:author="Henry Fastenau" w:date="2016-08-08T15:01:00Z">
        <w:r w:rsidR="006B1A47" w:rsidRPr="006B1A47">
          <w:t xml:space="preserve"> </w:t>
        </w:r>
      </w:ins>
    </w:p>
    <w:p w14:paraId="22A522B7" w14:textId="34E50336" w:rsidR="006B1A47" w:rsidRPr="006B1A47" w:rsidRDefault="006B1A47" w:rsidP="006B1A47">
      <w:pPr>
        <w:ind w:left="720"/>
        <w:rPr>
          <w:ins w:id="142" w:author="Henry Fastenau" w:date="2016-08-08T15:01:00Z"/>
          <w:rFonts w:ascii="Times New Roman" w:hAnsi="Times New Roman"/>
          <w:sz w:val="22"/>
          <w:szCs w:val="22"/>
          <w:rPrChange w:id="143" w:author="Henry Fastenau" w:date="2016-08-08T15:02:00Z">
            <w:rPr>
              <w:ins w:id="144" w:author="Henry Fastenau" w:date="2016-08-08T15:01:00Z"/>
              <w:szCs w:val="22"/>
            </w:rPr>
          </w:rPrChange>
        </w:rPr>
      </w:pPr>
      <w:ins w:id="145" w:author="Henry Fastenau" w:date="2016-08-08T15:01:00Z">
        <w:r w:rsidRPr="006B1A47">
          <w:rPr>
            <w:rFonts w:ascii="Times New Roman" w:hAnsi="Times New Roman"/>
            <w:sz w:val="22"/>
            <w:szCs w:val="22"/>
            <w:rPrChange w:id="146" w:author="Henry Fastenau" w:date="2016-08-08T15:02:00Z">
              <w:rPr>
                <w:szCs w:val="22"/>
              </w:rPr>
            </w:rPrChange>
          </w:rPr>
          <w:t>The use of float plans and a contact list in case of an overdue vessel is required. For trips in remote sites and/or multiple days a communication schedule shall be established before departure.</w:t>
        </w:r>
      </w:ins>
    </w:p>
    <w:p w14:paraId="343182B9" w14:textId="77777777" w:rsidR="006B1A47" w:rsidRPr="006B1A47" w:rsidRDefault="006B1A47" w:rsidP="006B1A47">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ins w:id="147" w:author="Henry Fastenau" w:date="2016-08-08T15:01:00Z"/>
          <w:rFonts w:ascii="Times New Roman" w:hAnsi="Times New Roman"/>
          <w:sz w:val="22"/>
          <w:szCs w:val="22"/>
        </w:rPr>
      </w:pPr>
    </w:p>
    <w:p w14:paraId="6A70CE8B" w14:textId="669BCA6A" w:rsidR="006B1A47" w:rsidRPr="006B1A47" w:rsidRDefault="006B1A47" w:rsidP="006B1A47">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ins w:id="148" w:author="Henry Fastenau" w:date="2016-08-08T15:01:00Z"/>
          <w:rFonts w:ascii="Times New Roman" w:hAnsi="Times New Roman"/>
          <w:sz w:val="22"/>
          <w:szCs w:val="22"/>
        </w:rPr>
      </w:pPr>
      <w:ins w:id="149" w:author="Henry Fastenau" w:date="2016-08-08T15:01:00Z">
        <w:r w:rsidRPr="006B1A47">
          <w:rPr>
            <w:rFonts w:ascii="Times New Roman" w:hAnsi="Times New Roman"/>
            <w:sz w:val="22"/>
            <w:szCs w:val="22"/>
          </w:rPr>
          <w:t>The use of personal locator beacons (PLBs), EPIRBS or similar devices is strongly recommended.</w:t>
        </w:r>
      </w:ins>
    </w:p>
    <w:p w14:paraId="4CC3340D" w14:textId="12B28723" w:rsidR="00000151" w:rsidDel="006B1A47"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del w:id="150" w:author="Henry Fastenau" w:date="2016-08-08T15:01:00Z"/>
          <w:rFonts w:ascii="Times New Roman" w:hAnsi="Times New Roman"/>
          <w:sz w:val="22"/>
          <w:szCs w:val="22"/>
        </w:rPr>
      </w:pPr>
    </w:p>
    <w:p w14:paraId="65F71252" w14:textId="13D523A3" w:rsidR="006B1A47"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ins w:id="151" w:author="Henry Fastenau" w:date="2016-08-08T15:01:00Z"/>
          <w:rFonts w:ascii="Times New Roman" w:hAnsi="Times New Roman"/>
          <w:sz w:val="22"/>
          <w:szCs w:val="22"/>
        </w:rPr>
      </w:pPr>
    </w:p>
    <w:p w14:paraId="77B0A817" w14:textId="2EAA84C5" w:rsidR="00000151" w:rsidRPr="00F707EB" w:rsidDel="00257C6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152" w:author="Henry Fastenau" w:date="2016-08-10T09:02:00Z"/>
          <w:rFonts w:ascii="Times New Roman" w:hAnsi="Times New Roman"/>
          <w:b/>
          <w:color w:val="000000"/>
          <w:sz w:val="22"/>
          <w:szCs w:val="22"/>
        </w:rPr>
      </w:pPr>
    </w:p>
    <w:p w14:paraId="4F2D8499"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r w:rsidRPr="00F707EB">
        <w:rPr>
          <w:rFonts w:ascii="Times New Roman" w:hAnsi="Times New Roman"/>
          <w:b/>
          <w:color w:val="000000"/>
          <w:sz w:val="22"/>
          <w:szCs w:val="22"/>
        </w:rPr>
        <w:t xml:space="preserve">4.20 </w:t>
      </w:r>
      <w:r w:rsidRPr="00F707EB">
        <w:rPr>
          <w:rFonts w:ascii="Times New Roman" w:hAnsi="Times New Roman"/>
          <w:b/>
          <w:color w:val="000000"/>
          <w:sz w:val="22"/>
          <w:szCs w:val="22"/>
        </w:rPr>
        <w:tab/>
      </w:r>
      <w:r w:rsidRPr="00F707EB">
        <w:rPr>
          <w:rFonts w:ascii="Times New Roman" w:hAnsi="Times New Roman"/>
          <w:b/>
          <w:caps/>
          <w:color w:val="000000"/>
          <w:sz w:val="22"/>
          <w:szCs w:val="22"/>
        </w:rPr>
        <w:t>Maintenance OF Records</w:t>
      </w:r>
    </w:p>
    <w:p w14:paraId="2044C05E"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color w:val="000000"/>
          <w:sz w:val="22"/>
          <w:szCs w:val="22"/>
        </w:rPr>
      </w:pPr>
    </w:p>
    <w:p w14:paraId="5B689027" w14:textId="7FBA85BF" w:rsidR="006B1A47" w:rsidRPr="006B1A47" w:rsidRDefault="00000151">
      <w:pPr>
        <w:ind w:left="1440" w:hanging="720"/>
        <w:rPr>
          <w:ins w:id="153" w:author="Henry Fastenau" w:date="2016-08-08T15:03:00Z"/>
          <w:rFonts w:ascii="Times New Roman" w:hAnsi="Times New Roman"/>
          <w:color w:val="000000"/>
          <w:sz w:val="22"/>
          <w:szCs w:val="22"/>
        </w:rPr>
        <w:pPrChange w:id="154" w:author="Henry Fastenau" w:date="2016-08-08T15:03:00Z">
          <w:pPr/>
        </w:pPrChange>
      </w:pPr>
      <w:r w:rsidRPr="00F707EB">
        <w:rPr>
          <w:rFonts w:ascii="Times New Roman" w:hAnsi="Times New Roman"/>
          <w:color w:val="000000"/>
          <w:sz w:val="22"/>
          <w:szCs w:val="22"/>
        </w:rPr>
        <w:t>1</w:t>
      </w:r>
      <w:r w:rsidRPr="00F707EB">
        <w:rPr>
          <w:rFonts w:ascii="Times New Roman" w:hAnsi="Times New Roman"/>
          <w:color w:val="000000"/>
          <w:sz w:val="22"/>
          <w:szCs w:val="22"/>
        </w:rPr>
        <w:tab/>
      </w:r>
      <w:ins w:id="155" w:author="Henry Fastenau" w:date="2016-08-08T15:03:00Z">
        <w:r w:rsidR="006B1A47" w:rsidRPr="006B1A47">
          <w:rPr>
            <w:rFonts w:ascii="Times New Roman" w:hAnsi="Times New Roman"/>
            <w:color w:val="000000"/>
            <w:sz w:val="22"/>
            <w:szCs w:val="22"/>
          </w:rPr>
          <w:t xml:space="preserve">Vessel operators shall record their </w:t>
        </w:r>
      </w:ins>
      <w:ins w:id="156" w:author="Henry Fastenau" w:date="2016-08-08T15:10:00Z">
        <w:r w:rsidR="001F787F">
          <w:rPr>
            <w:rFonts w:ascii="Times New Roman" w:hAnsi="Times New Roman"/>
            <w:color w:val="000000"/>
            <w:sz w:val="22"/>
            <w:szCs w:val="22"/>
          </w:rPr>
          <w:t xml:space="preserve">training, </w:t>
        </w:r>
      </w:ins>
      <w:ins w:id="157" w:author="Henry Fastenau" w:date="2016-08-08T15:03:00Z">
        <w:r w:rsidR="006B1A47" w:rsidRPr="006B1A47">
          <w:rPr>
            <w:rFonts w:ascii="Times New Roman" w:hAnsi="Times New Roman"/>
            <w:color w:val="000000"/>
            <w:sz w:val="22"/>
            <w:szCs w:val="22"/>
          </w:rPr>
          <w:t>underway time, location, class vessel and any other pertinent information. Copies of these logs are to be kept in the operator’s permanent file.</w:t>
        </w:r>
      </w:ins>
    </w:p>
    <w:p w14:paraId="72A421EC" w14:textId="77777777" w:rsidR="006B1A47"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ins w:id="158" w:author="Henry Fastenau" w:date="2016-08-08T15:03:00Z"/>
          <w:rFonts w:ascii="Times New Roman" w:hAnsi="Times New Roman"/>
          <w:color w:val="000000"/>
          <w:sz w:val="22"/>
          <w:szCs w:val="22"/>
        </w:rPr>
      </w:pPr>
    </w:p>
    <w:p w14:paraId="6F25C573" w14:textId="2E0F47AE" w:rsidR="006B1A47"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ins w:id="159" w:author="Henry Fastenau" w:date="2016-08-08T15:06:00Z"/>
          <w:rFonts w:ascii="Times New Roman" w:hAnsi="Times New Roman"/>
          <w:color w:val="000000"/>
          <w:sz w:val="22"/>
          <w:szCs w:val="22"/>
        </w:rPr>
      </w:pPr>
      <w:ins w:id="160" w:author="Henry Fastenau" w:date="2016-08-08T15:03:00Z">
        <w:r>
          <w:rPr>
            <w:rFonts w:ascii="Times New Roman" w:hAnsi="Times New Roman"/>
            <w:color w:val="000000"/>
            <w:sz w:val="22"/>
            <w:szCs w:val="22"/>
          </w:rPr>
          <w:t>2</w:t>
        </w:r>
        <w:r>
          <w:rPr>
            <w:rFonts w:ascii="Times New Roman" w:hAnsi="Times New Roman"/>
            <w:color w:val="000000"/>
            <w:sz w:val="22"/>
            <w:szCs w:val="22"/>
          </w:rPr>
          <w:tab/>
        </w:r>
      </w:ins>
      <w:del w:id="161" w:author="Henry Fastenau" w:date="2016-08-08T15:05:00Z">
        <w:r w:rsidR="00000151" w:rsidRPr="00F707EB" w:rsidDel="006B1A47">
          <w:rPr>
            <w:rFonts w:ascii="Times New Roman" w:hAnsi="Times New Roman"/>
            <w:color w:val="000000"/>
            <w:sz w:val="22"/>
            <w:szCs w:val="22"/>
          </w:rPr>
          <w:delText>A file of usage for all boats</w:delText>
        </w:r>
      </w:del>
      <w:del w:id="162" w:author="Henry Fastenau" w:date="2016-08-10T09:02:00Z">
        <w:r w:rsidR="00000151" w:rsidRPr="00F707EB" w:rsidDel="00F41578">
          <w:rPr>
            <w:rFonts w:ascii="Times New Roman" w:hAnsi="Times New Roman"/>
            <w:color w:val="000000"/>
            <w:sz w:val="22"/>
            <w:szCs w:val="22"/>
          </w:rPr>
          <w:delText>,</w:delText>
        </w:r>
      </w:del>
      <w:ins w:id="163" w:author="Henry Fastenau" w:date="2016-08-08T15:05:00Z">
        <w:r w:rsidR="001F787F">
          <w:rPr>
            <w:rFonts w:ascii="Times New Roman" w:hAnsi="Times New Roman"/>
            <w:color w:val="000000"/>
            <w:sz w:val="22"/>
            <w:szCs w:val="22"/>
          </w:rPr>
          <w:t>There shall</w:t>
        </w:r>
        <w:r w:rsidRPr="006B1A47">
          <w:rPr>
            <w:rFonts w:ascii="Times New Roman" w:hAnsi="Times New Roman"/>
            <w:color w:val="000000"/>
            <w:sz w:val="22"/>
            <w:szCs w:val="22"/>
          </w:rPr>
          <w:t xml:space="preserve"> </w:t>
        </w:r>
      </w:ins>
      <w:ins w:id="164" w:author="Henry Fastenau" w:date="2016-08-08T15:09:00Z">
        <w:r w:rsidR="001F787F">
          <w:rPr>
            <w:rFonts w:ascii="Times New Roman" w:hAnsi="Times New Roman"/>
            <w:color w:val="000000"/>
            <w:sz w:val="22"/>
            <w:szCs w:val="22"/>
          </w:rPr>
          <w:t xml:space="preserve">be </w:t>
        </w:r>
      </w:ins>
      <w:ins w:id="165" w:author="Henry Fastenau" w:date="2016-08-08T15:05:00Z">
        <w:r w:rsidRPr="006B1A47">
          <w:rPr>
            <w:rFonts w:ascii="Times New Roman" w:hAnsi="Times New Roman"/>
            <w:color w:val="000000"/>
            <w:sz w:val="22"/>
            <w:szCs w:val="22"/>
          </w:rPr>
          <w:t xml:space="preserve">on board (or online) an up to date record of underway time, engine time and maintenance/repairs </w:t>
        </w:r>
      </w:ins>
      <w:ins w:id="166" w:author="Henry Fastenau" w:date="2016-08-08T15:07:00Z">
        <w:r>
          <w:rPr>
            <w:rFonts w:ascii="Times New Roman" w:hAnsi="Times New Roman"/>
            <w:color w:val="000000"/>
            <w:sz w:val="22"/>
            <w:szCs w:val="22"/>
          </w:rPr>
          <w:t xml:space="preserve">for the vessel and </w:t>
        </w:r>
      </w:ins>
      <w:ins w:id="167" w:author="Henry Fastenau" w:date="2016-08-08T15:08:00Z">
        <w:r w:rsidR="001F787F">
          <w:rPr>
            <w:rFonts w:ascii="Times New Roman" w:hAnsi="Times New Roman"/>
            <w:color w:val="000000"/>
            <w:sz w:val="22"/>
            <w:szCs w:val="22"/>
          </w:rPr>
          <w:t xml:space="preserve">for its </w:t>
        </w:r>
      </w:ins>
      <w:ins w:id="168" w:author="Henry Fastenau" w:date="2016-08-08T15:07:00Z">
        <w:r>
          <w:rPr>
            <w:rFonts w:ascii="Times New Roman" w:hAnsi="Times New Roman"/>
            <w:color w:val="000000"/>
            <w:sz w:val="22"/>
            <w:szCs w:val="22"/>
          </w:rPr>
          <w:t xml:space="preserve">trailer if </w:t>
        </w:r>
      </w:ins>
      <w:ins w:id="169" w:author="Henry Fastenau" w:date="2016-08-08T15:08:00Z">
        <w:r w:rsidR="001F787F">
          <w:rPr>
            <w:rFonts w:ascii="Times New Roman" w:hAnsi="Times New Roman"/>
            <w:color w:val="000000"/>
            <w:sz w:val="22"/>
            <w:szCs w:val="22"/>
          </w:rPr>
          <w:t>applicable.</w:t>
        </w:r>
      </w:ins>
    </w:p>
    <w:p w14:paraId="243400B0" w14:textId="77777777" w:rsidR="006B1A47"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ins w:id="170" w:author="Henry Fastenau" w:date="2016-08-08T15:06:00Z"/>
          <w:rFonts w:ascii="Times New Roman" w:hAnsi="Times New Roman"/>
          <w:color w:val="000000"/>
          <w:sz w:val="22"/>
          <w:szCs w:val="22"/>
        </w:rPr>
      </w:pPr>
    </w:p>
    <w:p w14:paraId="0894A760" w14:textId="5F3A1BAB" w:rsidR="00000151" w:rsidDel="00F41578" w:rsidRDefault="006B1A47"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del w:id="171" w:author="Henry Fastenau" w:date="2016-08-10T09:02:00Z"/>
          <w:rFonts w:ascii="Times New Roman" w:hAnsi="Times New Roman"/>
          <w:color w:val="000000"/>
          <w:sz w:val="22"/>
          <w:szCs w:val="22"/>
        </w:rPr>
      </w:pPr>
      <w:ins w:id="172" w:author="Henry Fastenau" w:date="2016-08-08T15:06:00Z">
        <w:r>
          <w:rPr>
            <w:rFonts w:ascii="Times New Roman" w:hAnsi="Times New Roman"/>
            <w:color w:val="000000"/>
            <w:sz w:val="22"/>
            <w:szCs w:val="22"/>
          </w:rPr>
          <w:t>3</w:t>
        </w:r>
        <w:r>
          <w:rPr>
            <w:rFonts w:ascii="Times New Roman" w:hAnsi="Times New Roman"/>
            <w:color w:val="000000"/>
            <w:sz w:val="22"/>
            <w:szCs w:val="22"/>
          </w:rPr>
          <w:tab/>
        </w:r>
      </w:ins>
      <w:del w:id="173" w:author="Henry Fastenau" w:date="2016-08-08T15:06:00Z">
        <w:r w:rsidR="00000151" w:rsidRPr="00F707EB" w:rsidDel="006B1A47">
          <w:rPr>
            <w:rFonts w:ascii="Times New Roman" w:hAnsi="Times New Roman"/>
            <w:color w:val="000000"/>
            <w:sz w:val="22"/>
            <w:szCs w:val="22"/>
          </w:rPr>
          <w:delText xml:space="preserve"> including a log of scheduled and unscheduled maintenance </w:delText>
        </w:r>
        <w:r w:rsidR="00000151" w:rsidDel="006B1A47">
          <w:rPr>
            <w:rFonts w:ascii="Times New Roman" w:hAnsi="Times New Roman"/>
            <w:color w:val="000000"/>
            <w:sz w:val="22"/>
            <w:szCs w:val="22"/>
          </w:rPr>
          <w:delText>f</w:delText>
        </w:r>
        <w:r w:rsidR="00000151" w:rsidRPr="00F707EB" w:rsidDel="006B1A47">
          <w:rPr>
            <w:rFonts w:ascii="Times New Roman" w:hAnsi="Times New Roman"/>
            <w:color w:val="000000"/>
            <w:sz w:val="22"/>
            <w:szCs w:val="22"/>
          </w:rPr>
          <w:delText xml:space="preserve">or each </w:delText>
        </w:r>
      </w:del>
      <w:del w:id="174" w:author="Henry Fastenau" w:date="2016-08-08T15:07:00Z">
        <w:r w:rsidR="00000151" w:rsidRPr="00F707EB" w:rsidDel="006B1A47">
          <w:rPr>
            <w:rFonts w:ascii="Times New Roman" w:hAnsi="Times New Roman"/>
            <w:color w:val="000000"/>
            <w:sz w:val="22"/>
            <w:szCs w:val="22"/>
          </w:rPr>
          <w:delText>boat</w:delText>
        </w:r>
      </w:del>
      <w:del w:id="175" w:author="Henry Fastenau" w:date="2016-08-08T15:08:00Z">
        <w:r w:rsidR="00000151" w:rsidRPr="00F707EB" w:rsidDel="001F787F">
          <w:rPr>
            <w:rFonts w:ascii="Times New Roman" w:hAnsi="Times New Roman"/>
            <w:color w:val="000000"/>
            <w:sz w:val="22"/>
            <w:szCs w:val="22"/>
          </w:rPr>
          <w:delText xml:space="preserve"> and boat trailer </w:delText>
        </w:r>
        <w:r w:rsidR="00F90D26" w:rsidDel="001F787F">
          <w:rPr>
            <w:rFonts w:ascii="Times New Roman" w:hAnsi="Times New Roman"/>
            <w:color w:val="000000"/>
            <w:sz w:val="22"/>
            <w:szCs w:val="22"/>
          </w:rPr>
          <w:delText>should</w:delText>
        </w:r>
        <w:r w:rsidR="00F90D26" w:rsidRPr="00F707EB" w:rsidDel="001F787F">
          <w:rPr>
            <w:rFonts w:ascii="Times New Roman" w:hAnsi="Times New Roman"/>
            <w:color w:val="000000"/>
            <w:sz w:val="22"/>
            <w:szCs w:val="22"/>
          </w:rPr>
          <w:delText xml:space="preserve"> </w:delText>
        </w:r>
        <w:r w:rsidR="00000151" w:rsidRPr="00F707EB" w:rsidDel="001F787F">
          <w:rPr>
            <w:rFonts w:ascii="Times New Roman" w:hAnsi="Times New Roman"/>
            <w:color w:val="000000"/>
            <w:sz w:val="22"/>
            <w:szCs w:val="22"/>
          </w:rPr>
          <w:delText xml:space="preserve">be maintained.  </w:delText>
        </w:r>
      </w:del>
    </w:p>
    <w:p w14:paraId="49E5BD74" w14:textId="77777777" w:rsidR="00000151" w:rsidRPr="00F707EB" w:rsidDel="00F41578"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del w:id="176" w:author="Henry Fastenau" w:date="2016-08-10T09:02:00Z"/>
          <w:rFonts w:ascii="Times New Roman" w:hAnsi="Times New Roman"/>
          <w:color w:val="000000"/>
          <w:sz w:val="22"/>
          <w:szCs w:val="22"/>
        </w:rPr>
      </w:pPr>
    </w:p>
    <w:p w14:paraId="0DA1F218" w14:textId="0B457D1E" w:rsidR="00000151" w:rsidRPr="00F707EB" w:rsidRDefault="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color w:val="000000"/>
          <w:sz w:val="22"/>
          <w:szCs w:val="22"/>
        </w:rPr>
      </w:pPr>
      <w:del w:id="177" w:author="Henry Fastenau" w:date="2016-08-08T15:03:00Z">
        <w:r w:rsidRPr="00F707EB" w:rsidDel="006B1A47">
          <w:rPr>
            <w:rFonts w:ascii="Times New Roman" w:hAnsi="Times New Roman"/>
            <w:color w:val="000000"/>
            <w:sz w:val="22"/>
            <w:szCs w:val="22"/>
          </w:rPr>
          <w:delText>2</w:delText>
        </w:r>
      </w:del>
      <w:del w:id="178" w:author="Henry Fastenau" w:date="2016-08-10T09:02:00Z">
        <w:r w:rsidRPr="00F707EB" w:rsidDel="00F41578">
          <w:rPr>
            <w:rFonts w:ascii="Times New Roman" w:hAnsi="Times New Roman"/>
            <w:color w:val="000000"/>
            <w:sz w:val="22"/>
            <w:szCs w:val="22"/>
          </w:rPr>
          <w:tab/>
        </w:r>
      </w:del>
      <w:r w:rsidRPr="00F707EB">
        <w:rPr>
          <w:rFonts w:ascii="Times New Roman" w:hAnsi="Times New Roman"/>
          <w:color w:val="000000"/>
          <w:sz w:val="22"/>
          <w:szCs w:val="22"/>
        </w:rPr>
        <w:t xml:space="preserve">Records </w:t>
      </w:r>
      <w:r w:rsidR="00A7739E">
        <w:rPr>
          <w:rFonts w:ascii="Times New Roman" w:hAnsi="Times New Roman"/>
          <w:color w:val="000000"/>
          <w:sz w:val="22"/>
          <w:szCs w:val="22"/>
        </w:rPr>
        <w:t>should</w:t>
      </w:r>
      <w:r w:rsidR="00A7739E" w:rsidRPr="00F707EB">
        <w:rPr>
          <w:rFonts w:ascii="Times New Roman" w:hAnsi="Times New Roman"/>
          <w:color w:val="000000"/>
          <w:sz w:val="22"/>
          <w:szCs w:val="22"/>
        </w:rPr>
        <w:t xml:space="preserve"> </w:t>
      </w:r>
      <w:r w:rsidRPr="00F707EB">
        <w:rPr>
          <w:rFonts w:ascii="Times New Roman" w:hAnsi="Times New Roman"/>
          <w:color w:val="000000"/>
          <w:sz w:val="22"/>
          <w:szCs w:val="22"/>
        </w:rPr>
        <w:t>be maintained for a period deemed appropriate by the OM.</w:t>
      </w:r>
    </w:p>
    <w:p w14:paraId="18D14C3A"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p>
    <w:p w14:paraId="306607D1"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olor w:val="000000"/>
          <w:sz w:val="22"/>
          <w:szCs w:val="22"/>
        </w:rPr>
      </w:pPr>
      <w:r w:rsidRPr="00F707EB">
        <w:rPr>
          <w:rFonts w:ascii="Times New Roman" w:hAnsi="Times New Roman"/>
          <w:b/>
          <w:color w:val="000000"/>
          <w:sz w:val="22"/>
          <w:szCs w:val="22"/>
        </w:rPr>
        <w:t xml:space="preserve">4.30 </w:t>
      </w:r>
      <w:r w:rsidRPr="00F707EB">
        <w:rPr>
          <w:rFonts w:ascii="Times New Roman" w:hAnsi="Times New Roman"/>
          <w:b/>
          <w:color w:val="000000"/>
          <w:sz w:val="22"/>
          <w:szCs w:val="22"/>
        </w:rPr>
        <w:tab/>
      </w:r>
      <w:r w:rsidRPr="00F707EB">
        <w:rPr>
          <w:rFonts w:ascii="Times New Roman" w:hAnsi="Times New Roman"/>
          <w:b/>
          <w:caps/>
          <w:color w:val="000000"/>
          <w:sz w:val="22"/>
          <w:szCs w:val="22"/>
        </w:rPr>
        <w:t xml:space="preserve">Accident </w:t>
      </w:r>
      <w:r>
        <w:rPr>
          <w:rFonts w:ascii="Times New Roman" w:hAnsi="Times New Roman"/>
          <w:b/>
          <w:caps/>
          <w:color w:val="000000"/>
          <w:sz w:val="22"/>
          <w:szCs w:val="22"/>
        </w:rPr>
        <w:t xml:space="preserve">AND INCIDENT </w:t>
      </w:r>
      <w:r w:rsidRPr="00F707EB">
        <w:rPr>
          <w:rFonts w:ascii="Times New Roman" w:hAnsi="Times New Roman"/>
          <w:b/>
          <w:caps/>
          <w:color w:val="000000"/>
          <w:sz w:val="22"/>
          <w:szCs w:val="22"/>
        </w:rPr>
        <w:t>Reporting</w:t>
      </w:r>
    </w:p>
    <w:p w14:paraId="55469FFC"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1747631"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sidRPr="00F707EB">
        <w:rPr>
          <w:rFonts w:ascii="Times New Roman" w:hAnsi="Times New Roman"/>
          <w:sz w:val="22"/>
          <w:szCs w:val="22"/>
        </w:rPr>
        <w:t>1</w:t>
      </w:r>
      <w:r w:rsidRPr="00F707EB">
        <w:rPr>
          <w:rFonts w:ascii="Times New Roman" w:hAnsi="Times New Roman"/>
          <w:sz w:val="22"/>
          <w:szCs w:val="22"/>
        </w:rPr>
        <w:tab/>
        <w:t>All accidents</w:t>
      </w:r>
      <w:r>
        <w:rPr>
          <w:rFonts w:ascii="Times New Roman" w:hAnsi="Times New Roman"/>
          <w:sz w:val="22"/>
          <w:szCs w:val="22"/>
        </w:rPr>
        <w:t xml:space="preserve"> </w:t>
      </w:r>
      <w:r w:rsidR="00824699">
        <w:rPr>
          <w:rFonts w:ascii="Times New Roman" w:hAnsi="Times New Roman"/>
          <w:sz w:val="22"/>
          <w:szCs w:val="22"/>
        </w:rPr>
        <w:t>should</w:t>
      </w:r>
      <w:r w:rsidR="00F90D26" w:rsidRPr="00F707EB">
        <w:rPr>
          <w:rFonts w:ascii="Times New Roman" w:hAnsi="Times New Roman"/>
          <w:sz w:val="22"/>
          <w:szCs w:val="22"/>
        </w:rPr>
        <w:t xml:space="preserve"> </w:t>
      </w:r>
      <w:r w:rsidRPr="00F707EB">
        <w:rPr>
          <w:rFonts w:ascii="Times New Roman" w:hAnsi="Times New Roman"/>
          <w:sz w:val="22"/>
          <w:szCs w:val="22"/>
        </w:rPr>
        <w:t xml:space="preserve">be reported to </w:t>
      </w:r>
      <w:r>
        <w:rPr>
          <w:rFonts w:ascii="Times New Roman" w:hAnsi="Times New Roman"/>
          <w:sz w:val="22"/>
          <w:szCs w:val="22"/>
        </w:rPr>
        <w:t xml:space="preserve">the </w:t>
      </w:r>
      <w:r w:rsidRPr="00F707EB">
        <w:rPr>
          <w:rFonts w:ascii="Times New Roman" w:hAnsi="Times New Roman"/>
          <w:sz w:val="22"/>
          <w:szCs w:val="22"/>
        </w:rPr>
        <w:t xml:space="preserve">Boating Safety Officer </w:t>
      </w:r>
      <w:r w:rsidR="007E753C">
        <w:rPr>
          <w:rFonts w:ascii="Times New Roman" w:hAnsi="Times New Roman"/>
          <w:sz w:val="22"/>
          <w:szCs w:val="22"/>
        </w:rPr>
        <w:t xml:space="preserve">and other OM responsible personnel </w:t>
      </w:r>
      <w:r w:rsidRPr="00F707EB">
        <w:rPr>
          <w:rFonts w:ascii="Times New Roman" w:hAnsi="Times New Roman"/>
          <w:sz w:val="22"/>
          <w:szCs w:val="22"/>
        </w:rPr>
        <w:t xml:space="preserve">within 24 hours of the incident.  </w:t>
      </w:r>
    </w:p>
    <w:p w14:paraId="3BE70201" w14:textId="77777777" w:rsidR="00000151"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844AFCA"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Incidents and near accidents, breakdowns or other unsafe events whether on land or at sea</w:t>
      </w:r>
      <w:r w:rsidRPr="00FB7BC1">
        <w:rPr>
          <w:rFonts w:ascii="Times New Roman" w:hAnsi="Times New Roman"/>
          <w:sz w:val="22"/>
          <w:szCs w:val="22"/>
        </w:rPr>
        <w:t xml:space="preserve"> </w:t>
      </w:r>
      <w:r w:rsidR="00F90D26">
        <w:rPr>
          <w:rFonts w:ascii="Times New Roman" w:hAnsi="Times New Roman"/>
          <w:sz w:val="22"/>
          <w:szCs w:val="22"/>
        </w:rPr>
        <w:t>should</w:t>
      </w:r>
      <w:r w:rsidR="00F90D26" w:rsidRPr="00F707EB">
        <w:rPr>
          <w:rFonts w:ascii="Times New Roman" w:hAnsi="Times New Roman"/>
          <w:sz w:val="22"/>
          <w:szCs w:val="22"/>
        </w:rPr>
        <w:t xml:space="preserve"> </w:t>
      </w:r>
      <w:r w:rsidRPr="00F707EB">
        <w:rPr>
          <w:rFonts w:ascii="Times New Roman" w:hAnsi="Times New Roman"/>
          <w:sz w:val="22"/>
          <w:szCs w:val="22"/>
        </w:rPr>
        <w:t xml:space="preserve">be reported to </w:t>
      </w:r>
      <w:r>
        <w:rPr>
          <w:rFonts w:ascii="Times New Roman" w:hAnsi="Times New Roman"/>
          <w:sz w:val="22"/>
          <w:szCs w:val="22"/>
        </w:rPr>
        <w:t xml:space="preserve">the </w:t>
      </w:r>
      <w:r w:rsidRPr="00F707EB">
        <w:rPr>
          <w:rFonts w:ascii="Times New Roman" w:hAnsi="Times New Roman"/>
          <w:sz w:val="22"/>
          <w:szCs w:val="22"/>
        </w:rPr>
        <w:t xml:space="preserve">Boating Safety Officer </w:t>
      </w:r>
      <w:r>
        <w:rPr>
          <w:rFonts w:ascii="Times New Roman" w:hAnsi="Times New Roman"/>
          <w:sz w:val="22"/>
          <w:szCs w:val="22"/>
        </w:rPr>
        <w:t>within a time period specified by the OM.</w:t>
      </w:r>
    </w:p>
    <w:p w14:paraId="6E18A089" w14:textId="77777777" w:rsidR="00000151"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41D3A4E6" w14:textId="77777777" w:rsidR="00417CEE" w:rsidRDefault="00417CEE" w:rsidP="00417CEE">
      <w:pPr>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417CEE">
        <w:rPr>
          <w:rFonts w:ascii="Times New Roman" w:hAnsi="Times New Roman"/>
          <w:sz w:val="22"/>
          <w:szCs w:val="22"/>
        </w:rPr>
        <w:t xml:space="preserve">Any accident causing loss of the vessel, damage over $2,000, requiring medical treatment </w:t>
      </w:r>
    </w:p>
    <w:p w14:paraId="6F69F294" w14:textId="77777777" w:rsidR="00417CEE" w:rsidRPr="00417CEE" w:rsidRDefault="00417CEE" w:rsidP="00417CEE">
      <w:pPr>
        <w:ind w:left="1440"/>
        <w:rPr>
          <w:rFonts w:ascii="Times New Roman" w:hAnsi="Times New Roman"/>
          <w:sz w:val="22"/>
          <w:szCs w:val="22"/>
        </w:rPr>
      </w:pPr>
      <w:r w:rsidRPr="00417CEE">
        <w:rPr>
          <w:rFonts w:ascii="Times New Roman" w:hAnsi="Times New Roman"/>
          <w:sz w:val="22"/>
          <w:szCs w:val="22"/>
        </w:rPr>
        <w:t xml:space="preserve">beyond first aid, or loss of life </w:t>
      </w:r>
      <w:r w:rsidR="00F90D26">
        <w:rPr>
          <w:rFonts w:ascii="Times New Roman" w:hAnsi="Times New Roman"/>
          <w:sz w:val="22"/>
          <w:szCs w:val="22"/>
        </w:rPr>
        <w:t>shall</w:t>
      </w:r>
      <w:r w:rsidR="00F90D26" w:rsidRPr="00417CEE">
        <w:rPr>
          <w:rFonts w:ascii="Times New Roman" w:hAnsi="Times New Roman"/>
          <w:sz w:val="22"/>
          <w:szCs w:val="22"/>
        </w:rPr>
        <w:t xml:space="preserve"> </w:t>
      </w:r>
      <w:r w:rsidRPr="00417CEE">
        <w:rPr>
          <w:rFonts w:ascii="Times New Roman" w:hAnsi="Times New Roman"/>
          <w:sz w:val="22"/>
          <w:szCs w:val="22"/>
        </w:rPr>
        <w:t xml:space="preserve">be reported to the U.S. Coast Guard and state authorities as prescribed by the Code of  Federal Regulations, 33CFR, 173, sub part C. </w:t>
      </w:r>
    </w:p>
    <w:p w14:paraId="4E8C0E9A" w14:textId="77777777" w:rsidR="00417CEE" w:rsidRDefault="00417CEE" w:rsidP="00417CEE">
      <w:pPr>
        <w:ind w:left="720" w:firstLine="720"/>
        <w:rPr>
          <w:rFonts w:ascii="Arial" w:hAnsi="Arial" w:cs="Arial"/>
          <w:color w:val="0000FF"/>
        </w:rPr>
      </w:pPr>
      <w:r w:rsidRPr="00417CEE">
        <w:rPr>
          <w:rFonts w:ascii="Times New Roman" w:hAnsi="Times New Roman"/>
          <w:sz w:val="22"/>
          <w:szCs w:val="22"/>
        </w:rPr>
        <w:t xml:space="preserve">See </w:t>
      </w:r>
      <w:r w:rsidRPr="00417CEE">
        <w:rPr>
          <w:rFonts w:ascii="Arial" w:hAnsi="Arial" w:cs="Arial"/>
          <w:color w:val="000000"/>
          <w:sz w:val="22"/>
          <w:szCs w:val="22"/>
        </w:rPr>
        <w:t xml:space="preserve"> </w:t>
      </w:r>
      <w:hyperlink r:id="rId11" w:anchor="33:2.0.1.8.38.3" w:history="1">
        <w:r w:rsidRPr="00417CEE">
          <w:rPr>
            <w:rStyle w:val="Hyperlink"/>
            <w:rFonts w:ascii="Times New Roman" w:hAnsi="Times New Roman"/>
            <w:sz w:val="22"/>
            <w:szCs w:val="22"/>
          </w:rPr>
          <w:t>http://law.justia.com/us/cfr/title33/33-2.0.1.8.38.html#33:2.0.1.8.38.3</w:t>
        </w:r>
      </w:hyperlink>
    </w:p>
    <w:p w14:paraId="6E190714"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Pr>
          <w:rFonts w:ascii="Times New Roman" w:hAnsi="Times New Roman"/>
          <w:sz w:val="22"/>
          <w:szCs w:val="22"/>
        </w:rPr>
        <w:t xml:space="preserve">                    </w:t>
      </w:r>
    </w:p>
    <w:p w14:paraId="51318200"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szCs w:val="22"/>
        </w:rPr>
      </w:pPr>
      <w:r>
        <w:rPr>
          <w:rFonts w:ascii="Times New Roman" w:hAnsi="Times New Roman"/>
          <w:sz w:val="22"/>
          <w:szCs w:val="22"/>
        </w:rPr>
        <w:t>4</w:t>
      </w:r>
      <w:r w:rsidRPr="00F707EB">
        <w:rPr>
          <w:rFonts w:ascii="Times New Roman" w:hAnsi="Times New Roman"/>
          <w:sz w:val="22"/>
          <w:szCs w:val="22"/>
        </w:rPr>
        <w:tab/>
        <w:t xml:space="preserve">The Boating Safety Committee </w:t>
      </w:r>
      <w:r w:rsidR="00F90D26">
        <w:rPr>
          <w:rFonts w:ascii="Times New Roman" w:hAnsi="Times New Roman"/>
          <w:sz w:val="22"/>
          <w:szCs w:val="22"/>
        </w:rPr>
        <w:t>should</w:t>
      </w:r>
      <w:r w:rsidR="00F90D26" w:rsidRPr="00F707EB">
        <w:rPr>
          <w:rFonts w:ascii="Times New Roman" w:hAnsi="Times New Roman"/>
          <w:sz w:val="22"/>
          <w:szCs w:val="22"/>
        </w:rPr>
        <w:t xml:space="preserve"> </w:t>
      </w:r>
      <w:r w:rsidRPr="00F707EB">
        <w:rPr>
          <w:rFonts w:ascii="Times New Roman" w:hAnsi="Times New Roman"/>
          <w:sz w:val="22"/>
          <w:szCs w:val="22"/>
        </w:rPr>
        <w:t xml:space="preserve">investigate and document the accident </w:t>
      </w:r>
      <w:r>
        <w:rPr>
          <w:rFonts w:ascii="Times New Roman" w:hAnsi="Times New Roman"/>
          <w:sz w:val="22"/>
          <w:szCs w:val="22"/>
        </w:rPr>
        <w:t>as described in</w:t>
      </w:r>
      <w:r w:rsidR="00621ECC">
        <w:rPr>
          <w:rFonts w:ascii="Times New Roman" w:hAnsi="Times New Roman"/>
          <w:sz w:val="22"/>
          <w:szCs w:val="22"/>
        </w:rPr>
        <w:t xml:space="preserve"> 4.3</w:t>
      </w:r>
      <w:r>
        <w:rPr>
          <w:rFonts w:ascii="Times New Roman" w:hAnsi="Times New Roman"/>
          <w:sz w:val="22"/>
          <w:szCs w:val="22"/>
        </w:rPr>
        <w:t>3 above</w:t>
      </w:r>
      <w:r w:rsidR="00621ECC">
        <w:rPr>
          <w:rFonts w:ascii="Times New Roman" w:hAnsi="Times New Roman"/>
          <w:sz w:val="22"/>
          <w:szCs w:val="22"/>
        </w:rPr>
        <w:t>,</w:t>
      </w:r>
      <w:r>
        <w:rPr>
          <w:rFonts w:ascii="Times New Roman" w:hAnsi="Times New Roman"/>
          <w:sz w:val="22"/>
          <w:szCs w:val="22"/>
        </w:rPr>
        <w:t xml:space="preserve"> </w:t>
      </w:r>
      <w:r w:rsidRPr="00F707EB">
        <w:rPr>
          <w:rFonts w:ascii="Times New Roman" w:hAnsi="Times New Roman"/>
          <w:sz w:val="22"/>
          <w:szCs w:val="22"/>
        </w:rPr>
        <w:t>and related personal injury and/or property damage</w:t>
      </w:r>
      <w:r w:rsidR="00621ECC">
        <w:rPr>
          <w:rFonts w:ascii="Times New Roman" w:hAnsi="Times New Roman"/>
          <w:sz w:val="22"/>
          <w:szCs w:val="22"/>
        </w:rPr>
        <w:t>,</w:t>
      </w:r>
      <w:r w:rsidRPr="00F707EB">
        <w:rPr>
          <w:rFonts w:ascii="Times New Roman" w:hAnsi="Times New Roman"/>
          <w:sz w:val="22"/>
          <w:szCs w:val="22"/>
        </w:rPr>
        <w:t xml:space="preserve"> and prepare a report.  </w:t>
      </w:r>
    </w:p>
    <w:p w14:paraId="73551E07"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236DDF31"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Pr>
          <w:rFonts w:ascii="Times New Roman" w:hAnsi="Times New Roman"/>
          <w:sz w:val="22"/>
          <w:szCs w:val="22"/>
        </w:rPr>
        <w:t>5</w:t>
      </w:r>
      <w:r w:rsidRPr="00F707EB">
        <w:rPr>
          <w:rFonts w:ascii="Times New Roman" w:hAnsi="Times New Roman"/>
          <w:sz w:val="22"/>
          <w:szCs w:val="22"/>
        </w:rPr>
        <w:tab/>
      </w:r>
      <w:r>
        <w:rPr>
          <w:rFonts w:ascii="Times New Roman" w:hAnsi="Times New Roman"/>
          <w:sz w:val="22"/>
          <w:szCs w:val="22"/>
        </w:rPr>
        <w:t>Accident</w:t>
      </w:r>
      <w:r w:rsidRPr="00F707EB">
        <w:rPr>
          <w:rFonts w:ascii="Times New Roman" w:hAnsi="Times New Roman"/>
          <w:sz w:val="22"/>
          <w:szCs w:val="22"/>
        </w:rPr>
        <w:t xml:space="preserve"> reports shall be held for five years.</w:t>
      </w:r>
    </w:p>
    <w:p w14:paraId="49181CF6"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3D1BF21E" w14:textId="77777777" w:rsidR="006309F8"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74244030" w14:textId="77777777" w:rsidR="006309F8"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p>
    <w:p w14:paraId="2DBF62BB" w14:textId="77777777" w:rsidR="00000151" w:rsidRPr="000D7322" w:rsidRDefault="006309F8"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Pr>
          <w:rFonts w:ascii="Times New Roman" w:hAnsi="Times New Roman"/>
          <w:b/>
          <w:sz w:val="22"/>
          <w:szCs w:val="22"/>
        </w:rPr>
        <w:t>S</w:t>
      </w:r>
      <w:r w:rsidR="00000151" w:rsidRPr="00F707EB">
        <w:rPr>
          <w:rFonts w:ascii="Times New Roman" w:hAnsi="Times New Roman"/>
          <w:b/>
          <w:sz w:val="22"/>
          <w:szCs w:val="22"/>
        </w:rPr>
        <w:t>ECTION 5.00</w:t>
      </w:r>
    </w:p>
    <w:p w14:paraId="223B6BFD"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sz w:val="22"/>
          <w:szCs w:val="22"/>
        </w:rPr>
      </w:pPr>
      <w:r w:rsidRPr="00F707EB">
        <w:rPr>
          <w:rFonts w:ascii="Times New Roman" w:hAnsi="Times New Roman"/>
          <w:b/>
          <w:sz w:val="22"/>
          <w:szCs w:val="22"/>
        </w:rPr>
        <w:t>OPERATIONAL PROCEDURES</w:t>
      </w:r>
    </w:p>
    <w:p w14:paraId="5CAA8A65" w14:textId="77777777" w:rsidR="00000151" w:rsidRPr="00F707EB"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158C3B75" w14:textId="77777777" w:rsidR="00000151" w:rsidRPr="00F707EB" w:rsidRDefault="00000151" w:rsidP="00000151">
      <w:pPr>
        <w:numPr>
          <w:ilvl w:val="0"/>
          <w:numId w:val="2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Al</w:t>
      </w:r>
      <w:r w:rsidR="0067389C">
        <w:rPr>
          <w:rFonts w:ascii="Times New Roman" w:hAnsi="Times New Roman"/>
          <w:sz w:val="22"/>
          <w:szCs w:val="22"/>
        </w:rPr>
        <w:t>l boats and equipment operated by SBSA members</w:t>
      </w:r>
      <w:r w:rsidRPr="00F707EB">
        <w:rPr>
          <w:rFonts w:ascii="Times New Roman" w:hAnsi="Times New Roman"/>
          <w:sz w:val="22"/>
          <w:szCs w:val="22"/>
        </w:rPr>
        <w:t xml:space="preserve"> in US waters, regardless of ownership, </w:t>
      </w:r>
      <w:r w:rsidR="00824699">
        <w:rPr>
          <w:rFonts w:ascii="Times New Roman" w:hAnsi="Times New Roman"/>
          <w:sz w:val="22"/>
          <w:szCs w:val="22"/>
        </w:rPr>
        <w:t>shall</w:t>
      </w:r>
      <w:r w:rsidRPr="00F707EB">
        <w:rPr>
          <w:rFonts w:ascii="Times New Roman" w:hAnsi="Times New Roman"/>
          <w:sz w:val="22"/>
          <w:szCs w:val="22"/>
        </w:rPr>
        <w:t>, at a minimum, conform to U.S. Coast Guard</w:t>
      </w:r>
      <w:r>
        <w:rPr>
          <w:rFonts w:ascii="Times New Roman" w:hAnsi="Times New Roman"/>
          <w:sz w:val="22"/>
          <w:szCs w:val="22"/>
        </w:rPr>
        <w:t>, state, and local</w:t>
      </w:r>
      <w:r w:rsidRPr="00F707EB">
        <w:rPr>
          <w:rFonts w:ascii="Times New Roman" w:hAnsi="Times New Roman"/>
          <w:sz w:val="22"/>
          <w:szCs w:val="22"/>
        </w:rPr>
        <w:t xml:space="preserve"> requirements and to</w:t>
      </w:r>
      <w:r w:rsidR="00F41C9D">
        <w:rPr>
          <w:rFonts w:ascii="Times New Roman" w:hAnsi="Times New Roman"/>
          <w:sz w:val="22"/>
          <w:szCs w:val="22"/>
        </w:rPr>
        <w:t xml:space="preserve"> the</w:t>
      </w:r>
      <w:r w:rsidR="0067389C">
        <w:rPr>
          <w:rFonts w:ascii="Times New Roman" w:hAnsi="Times New Roman"/>
          <w:sz w:val="22"/>
          <w:szCs w:val="22"/>
        </w:rPr>
        <w:t xml:space="preserve"> standards set forth in the</w:t>
      </w:r>
      <w:r w:rsidR="00824699">
        <w:rPr>
          <w:rFonts w:ascii="Times New Roman" w:hAnsi="Times New Roman"/>
          <w:sz w:val="22"/>
          <w:szCs w:val="22"/>
        </w:rPr>
        <w:t>ir</w:t>
      </w:r>
      <w:r w:rsidR="00DB739D">
        <w:rPr>
          <w:rFonts w:ascii="Times New Roman" w:hAnsi="Times New Roman"/>
          <w:sz w:val="22"/>
          <w:szCs w:val="22"/>
        </w:rPr>
        <w:t xml:space="preserve"> </w:t>
      </w:r>
      <w:r w:rsidR="0067389C">
        <w:rPr>
          <w:rFonts w:ascii="Times New Roman" w:hAnsi="Times New Roman"/>
          <w:sz w:val="22"/>
          <w:szCs w:val="22"/>
        </w:rPr>
        <w:t>the Organizational Member’s</w:t>
      </w:r>
      <w:r w:rsidRPr="00F707EB">
        <w:rPr>
          <w:rFonts w:ascii="Times New Roman" w:hAnsi="Times New Roman"/>
          <w:sz w:val="22"/>
          <w:szCs w:val="22"/>
        </w:rPr>
        <w:t xml:space="preserve"> manual. </w:t>
      </w:r>
    </w:p>
    <w:p w14:paraId="3FD1A729"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9069773" w14:textId="77777777" w:rsidR="00000151" w:rsidRPr="00F707EB" w:rsidRDefault="00000151" w:rsidP="00000151">
      <w:pPr>
        <w:numPr>
          <w:ilvl w:val="0"/>
          <w:numId w:val="27"/>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All boats operated outside of U.S. Coast Guard jurisdiction shall at a minimum comply with U.S. Coast Guard regulations in addition to any applicable local requirements and to</w:t>
      </w:r>
      <w:r w:rsidR="00F41C9D">
        <w:rPr>
          <w:rFonts w:ascii="Times New Roman" w:hAnsi="Times New Roman"/>
          <w:sz w:val="22"/>
          <w:szCs w:val="22"/>
        </w:rPr>
        <w:t xml:space="preserve"> the standards set forth in the OM’s</w:t>
      </w:r>
      <w:r w:rsidRPr="00F707EB">
        <w:rPr>
          <w:rFonts w:ascii="Times New Roman" w:hAnsi="Times New Roman"/>
          <w:sz w:val="22"/>
          <w:szCs w:val="22"/>
        </w:rPr>
        <w:t xml:space="preserve"> manual.</w:t>
      </w:r>
    </w:p>
    <w:p w14:paraId="3CED0286" w14:textId="77777777" w:rsidR="00000151" w:rsidRPr="00F707EB"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6B86B029"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5.10 </w:t>
      </w:r>
      <w:r w:rsidRPr="00F707EB">
        <w:rPr>
          <w:rFonts w:ascii="Times New Roman" w:hAnsi="Times New Roman"/>
          <w:b/>
          <w:sz w:val="22"/>
          <w:szCs w:val="22"/>
        </w:rPr>
        <w:tab/>
        <w:t>STABILITY</w:t>
      </w:r>
    </w:p>
    <w:p w14:paraId="2920FACC"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71423F25"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sidRPr="00F707EB">
        <w:rPr>
          <w:rFonts w:ascii="Times New Roman" w:hAnsi="Times New Roman"/>
          <w:sz w:val="22"/>
          <w:szCs w:val="22"/>
        </w:rPr>
        <w:t>No person may operate a vessel loaded in a manner that will jeopardize the safety of the operator or crew.</w:t>
      </w:r>
    </w:p>
    <w:p w14:paraId="157D62E2" w14:textId="77777777" w:rsidR="00000151" w:rsidRPr="00F707EB"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06473612"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b/>
          <w:sz w:val="22"/>
          <w:szCs w:val="22"/>
        </w:rPr>
        <w:t xml:space="preserve">5.20 </w:t>
      </w:r>
      <w:r w:rsidRPr="00F707EB">
        <w:rPr>
          <w:rFonts w:ascii="Times New Roman" w:hAnsi="Times New Roman"/>
          <w:b/>
          <w:sz w:val="22"/>
          <w:szCs w:val="22"/>
        </w:rPr>
        <w:tab/>
        <w:t>EQUIPMENT</w:t>
      </w:r>
    </w:p>
    <w:p w14:paraId="74F20C54"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4CFF0C6"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F707EB">
        <w:rPr>
          <w:rFonts w:ascii="Times New Roman" w:hAnsi="Times New Roman"/>
          <w:sz w:val="22"/>
          <w:szCs w:val="22"/>
        </w:rPr>
        <w:tab/>
        <w:t>1</w:t>
      </w:r>
      <w:r w:rsidRPr="00F707EB">
        <w:rPr>
          <w:rFonts w:ascii="Times New Roman" w:hAnsi="Times New Roman"/>
          <w:sz w:val="22"/>
          <w:szCs w:val="22"/>
        </w:rPr>
        <w:tab/>
        <w:t>The operator shall be fa</w:t>
      </w:r>
      <w:r w:rsidR="00F41C9D">
        <w:rPr>
          <w:rFonts w:ascii="Times New Roman" w:hAnsi="Times New Roman"/>
          <w:sz w:val="22"/>
          <w:szCs w:val="22"/>
        </w:rPr>
        <w:t>miliar with the operation of all vessel</w:t>
      </w:r>
      <w:r w:rsidRPr="00F707EB">
        <w:rPr>
          <w:rFonts w:ascii="Times New Roman" w:hAnsi="Times New Roman"/>
          <w:sz w:val="22"/>
          <w:szCs w:val="22"/>
        </w:rPr>
        <w:t xml:space="preserve"> equipment and shall inspect all emergency equipment prior to departure. </w:t>
      </w:r>
    </w:p>
    <w:p w14:paraId="385491F4"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F70160F"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F707EB">
        <w:rPr>
          <w:rFonts w:ascii="Times New Roman" w:hAnsi="Times New Roman"/>
          <w:sz w:val="22"/>
          <w:szCs w:val="22"/>
        </w:rPr>
        <w:tab/>
        <w:t>2</w:t>
      </w:r>
      <w:r w:rsidRPr="00F707EB">
        <w:rPr>
          <w:rFonts w:ascii="Times New Roman" w:hAnsi="Times New Roman"/>
          <w:sz w:val="22"/>
          <w:szCs w:val="22"/>
        </w:rPr>
        <w:tab/>
        <w:t xml:space="preserve">The operator and/or crewmember shall notify the responsible </w:t>
      </w:r>
      <w:r>
        <w:rPr>
          <w:rFonts w:ascii="Times New Roman" w:hAnsi="Times New Roman"/>
          <w:sz w:val="22"/>
          <w:szCs w:val="22"/>
        </w:rPr>
        <w:t>person</w:t>
      </w:r>
      <w:r w:rsidRPr="00F707EB">
        <w:rPr>
          <w:rFonts w:ascii="Times New Roman" w:hAnsi="Times New Roman"/>
          <w:sz w:val="22"/>
          <w:szCs w:val="22"/>
        </w:rPr>
        <w:t xml:space="preserve"> of any malfunctioning equipment.</w:t>
      </w:r>
    </w:p>
    <w:p w14:paraId="2A0AFDD0"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02B7EF88" w14:textId="77777777" w:rsidR="00000151"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Times New Roman" w:hAnsi="Times New Roman"/>
          <w:sz w:val="22"/>
          <w:szCs w:val="22"/>
        </w:rPr>
      </w:pPr>
      <w:r w:rsidRPr="00F707EB">
        <w:rPr>
          <w:rFonts w:ascii="Times New Roman" w:hAnsi="Times New Roman"/>
          <w:sz w:val="22"/>
          <w:szCs w:val="22"/>
        </w:rPr>
        <w:tab/>
        <w:t>3</w:t>
      </w:r>
      <w:r w:rsidRPr="00F707EB">
        <w:rPr>
          <w:rFonts w:ascii="Times New Roman" w:hAnsi="Times New Roman"/>
          <w:sz w:val="22"/>
          <w:szCs w:val="22"/>
        </w:rPr>
        <w:tab/>
        <w:t xml:space="preserve">The nature of specific operations may require vessels and boating equipment to meet higher standards </w:t>
      </w:r>
      <w:r w:rsidR="00F41C9D">
        <w:rPr>
          <w:rFonts w:ascii="Times New Roman" w:hAnsi="Times New Roman"/>
          <w:sz w:val="22"/>
          <w:szCs w:val="22"/>
        </w:rPr>
        <w:t>than th</w:t>
      </w:r>
      <w:r w:rsidR="00DB739D">
        <w:rPr>
          <w:rFonts w:ascii="Times New Roman" w:hAnsi="Times New Roman"/>
          <w:sz w:val="22"/>
          <w:szCs w:val="22"/>
        </w:rPr>
        <w:t>ese</w:t>
      </w:r>
      <w:r w:rsidR="00F41C9D">
        <w:rPr>
          <w:rFonts w:ascii="Times New Roman" w:hAnsi="Times New Roman"/>
          <w:sz w:val="22"/>
          <w:szCs w:val="22"/>
        </w:rPr>
        <w:t xml:space="preserve"> </w:t>
      </w:r>
      <w:r w:rsidR="00DB739D">
        <w:rPr>
          <w:rFonts w:ascii="Times New Roman" w:hAnsi="Times New Roman"/>
          <w:sz w:val="22"/>
          <w:szCs w:val="22"/>
        </w:rPr>
        <w:t xml:space="preserve">guidelines </w:t>
      </w:r>
      <w:r w:rsidRPr="00F707EB">
        <w:rPr>
          <w:rFonts w:ascii="Times New Roman" w:hAnsi="Times New Roman"/>
          <w:sz w:val="22"/>
          <w:szCs w:val="22"/>
        </w:rPr>
        <w:t>as determined by the Boating Safety Officer or the Boating Safety Committee.</w:t>
      </w:r>
    </w:p>
    <w:p w14:paraId="656CD526" w14:textId="77777777" w:rsidR="00000151"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1B39FB1C"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5.30 </w:t>
      </w:r>
      <w:r w:rsidRPr="00F707EB">
        <w:rPr>
          <w:rFonts w:ascii="Times New Roman" w:hAnsi="Times New Roman"/>
          <w:b/>
          <w:sz w:val="22"/>
          <w:szCs w:val="22"/>
        </w:rPr>
        <w:tab/>
        <w:t>COMMUNICATIONS</w:t>
      </w:r>
    </w:p>
    <w:p w14:paraId="1A6325A9"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b/>
          <w:sz w:val="22"/>
          <w:szCs w:val="22"/>
        </w:rPr>
      </w:pPr>
    </w:p>
    <w:p w14:paraId="68A8789E" w14:textId="272A87F1"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b/>
      </w:r>
      <w:r w:rsidR="00C634D2">
        <w:rPr>
          <w:rFonts w:ascii="Times New Roman" w:hAnsi="Times New Roman"/>
          <w:sz w:val="22"/>
          <w:szCs w:val="22"/>
        </w:rPr>
        <w:t xml:space="preserve">The </w:t>
      </w:r>
      <w:r w:rsidR="00F90D26">
        <w:rPr>
          <w:rFonts w:ascii="Times New Roman" w:hAnsi="Times New Roman"/>
          <w:sz w:val="22"/>
          <w:szCs w:val="22"/>
        </w:rPr>
        <w:t>OM should</w:t>
      </w:r>
      <w:r w:rsidRPr="00F707EB">
        <w:rPr>
          <w:rFonts w:ascii="Times New Roman" w:hAnsi="Times New Roman"/>
          <w:sz w:val="22"/>
          <w:szCs w:val="22"/>
        </w:rPr>
        <w:t xml:space="preserve"> set minimum communication guidelines</w:t>
      </w:r>
      <w:ins w:id="179" w:author="Henry Fastenau" w:date="2016-08-08T14:50:00Z">
        <w:r w:rsidR="002D227B">
          <w:rPr>
            <w:rFonts w:ascii="Times New Roman" w:hAnsi="Times New Roman"/>
            <w:sz w:val="22"/>
            <w:szCs w:val="22"/>
          </w:rPr>
          <w:t>.</w:t>
        </w:r>
      </w:ins>
      <w:del w:id="180" w:author="Henry Fastenau" w:date="2016-08-08T14:49:00Z">
        <w:r w:rsidRPr="00F707EB" w:rsidDel="002D227B">
          <w:rPr>
            <w:rFonts w:ascii="Times New Roman" w:hAnsi="Times New Roman"/>
            <w:sz w:val="22"/>
            <w:szCs w:val="22"/>
          </w:rPr>
          <w:delText>.</w:delText>
        </w:r>
      </w:del>
    </w:p>
    <w:p w14:paraId="22283664" w14:textId="77777777" w:rsidR="00000151" w:rsidRPr="00F707EB"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7BBB70DE"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b/>
          <w:sz w:val="22"/>
          <w:szCs w:val="22"/>
        </w:rPr>
        <w:t xml:space="preserve">5.40 </w:t>
      </w:r>
      <w:r w:rsidRPr="00F707EB">
        <w:rPr>
          <w:rFonts w:ascii="Times New Roman" w:hAnsi="Times New Roman"/>
          <w:b/>
          <w:sz w:val="22"/>
          <w:szCs w:val="22"/>
        </w:rPr>
        <w:tab/>
        <w:t>WEATHER</w:t>
      </w:r>
    </w:p>
    <w:p w14:paraId="60E5ECFB"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6FC14E98" w14:textId="77777777" w:rsidR="00000151" w:rsidRPr="00F707EB" w:rsidRDefault="00C634D2"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Pr>
          <w:rFonts w:ascii="Times New Roman" w:hAnsi="Times New Roman"/>
          <w:sz w:val="22"/>
          <w:szCs w:val="22"/>
        </w:rPr>
        <w:tab/>
        <w:t xml:space="preserve">The </w:t>
      </w:r>
      <w:r w:rsidR="00F90D26">
        <w:rPr>
          <w:rFonts w:ascii="Times New Roman" w:hAnsi="Times New Roman"/>
          <w:sz w:val="22"/>
          <w:szCs w:val="22"/>
        </w:rPr>
        <w:t>OM should</w:t>
      </w:r>
      <w:r w:rsidR="00DB739D">
        <w:rPr>
          <w:rFonts w:ascii="Times New Roman" w:hAnsi="Times New Roman"/>
          <w:sz w:val="22"/>
          <w:szCs w:val="22"/>
        </w:rPr>
        <w:t xml:space="preserve"> </w:t>
      </w:r>
      <w:r w:rsidR="00000151" w:rsidRPr="00F707EB">
        <w:rPr>
          <w:rFonts w:ascii="Times New Roman" w:hAnsi="Times New Roman"/>
          <w:sz w:val="22"/>
          <w:szCs w:val="22"/>
        </w:rPr>
        <w:t>establish weather guidelines for boating operations.</w:t>
      </w:r>
    </w:p>
    <w:p w14:paraId="65F10F42" w14:textId="77777777" w:rsidR="00000151" w:rsidRPr="00F707EB"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sz w:val="22"/>
          <w:szCs w:val="22"/>
        </w:rPr>
      </w:pPr>
    </w:p>
    <w:p w14:paraId="6BE3427F"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5.50</w:t>
      </w:r>
      <w:r w:rsidRPr="00F707EB">
        <w:rPr>
          <w:rFonts w:ascii="Times New Roman" w:hAnsi="Times New Roman"/>
          <w:b/>
          <w:sz w:val="22"/>
          <w:szCs w:val="22"/>
        </w:rPr>
        <w:tab/>
        <w:t>SPECIAL OPERATIONS</w:t>
      </w:r>
    </w:p>
    <w:p w14:paraId="087AF515"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018CC51" w14:textId="77777777" w:rsidR="00000151" w:rsidRPr="00F707EB" w:rsidRDefault="00C634D2"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Pr>
          <w:rFonts w:ascii="Times New Roman" w:hAnsi="Times New Roman"/>
          <w:sz w:val="22"/>
          <w:szCs w:val="22"/>
        </w:rPr>
        <w:t xml:space="preserve">The </w:t>
      </w:r>
      <w:r w:rsidR="00F90D26">
        <w:rPr>
          <w:rFonts w:ascii="Times New Roman" w:hAnsi="Times New Roman"/>
          <w:sz w:val="22"/>
          <w:szCs w:val="22"/>
        </w:rPr>
        <w:t>OM should</w:t>
      </w:r>
      <w:r w:rsidR="00000151" w:rsidRPr="00F707EB">
        <w:rPr>
          <w:rFonts w:ascii="Times New Roman" w:hAnsi="Times New Roman"/>
          <w:sz w:val="22"/>
          <w:szCs w:val="22"/>
        </w:rPr>
        <w:t xml:space="preserve"> establish guidelines </w:t>
      </w:r>
      <w:r w:rsidR="00000151">
        <w:rPr>
          <w:rFonts w:ascii="Times New Roman" w:hAnsi="Times New Roman"/>
          <w:sz w:val="22"/>
          <w:szCs w:val="22"/>
        </w:rPr>
        <w:t xml:space="preserve">for special operations such as; foreign waters, </w:t>
      </w:r>
      <w:r>
        <w:rPr>
          <w:rFonts w:ascii="Times New Roman" w:hAnsi="Times New Roman"/>
          <w:sz w:val="22"/>
          <w:szCs w:val="22"/>
        </w:rPr>
        <w:t>scuba</w:t>
      </w:r>
      <w:r w:rsidR="00000151" w:rsidRPr="00F707EB">
        <w:rPr>
          <w:rFonts w:ascii="Times New Roman" w:hAnsi="Times New Roman"/>
          <w:sz w:val="22"/>
          <w:szCs w:val="22"/>
        </w:rPr>
        <w:t xml:space="preserve"> diving, trawls, live boating,</w:t>
      </w:r>
      <w:r w:rsidR="00000151">
        <w:rPr>
          <w:rFonts w:ascii="Times New Roman" w:hAnsi="Times New Roman"/>
          <w:sz w:val="22"/>
          <w:szCs w:val="22"/>
        </w:rPr>
        <w:t xml:space="preserve"> night operations,</w:t>
      </w:r>
      <w:r w:rsidR="00000151" w:rsidRPr="00F707EB">
        <w:rPr>
          <w:rFonts w:ascii="Times New Roman" w:hAnsi="Times New Roman"/>
          <w:sz w:val="22"/>
          <w:szCs w:val="22"/>
        </w:rPr>
        <w:t xml:space="preserve"> equipment deployment, etc.</w:t>
      </w:r>
    </w:p>
    <w:p w14:paraId="02632748" w14:textId="77777777" w:rsidR="00000151" w:rsidRPr="00F707EB" w:rsidRDefault="00000151" w:rsidP="006309F8">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Times New Roman" w:hAnsi="Times New Roman"/>
          <w:b/>
          <w:sz w:val="22"/>
          <w:szCs w:val="22"/>
        </w:rPr>
      </w:pPr>
    </w:p>
    <w:p w14:paraId="30E69F58"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rPr>
      </w:pPr>
      <w:r w:rsidRPr="00F707EB">
        <w:rPr>
          <w:rFonts w:ascii="Times New Roman" w:hAnsi="Times New Roman"/>
          <w:b/>
          <w:sz w:val="22"/>
          <w:szCs w:val="22"/>
        </w:rPr>
        <w:t xml:space="preserve">5.60 </w:t>
      </w:r>
      <w:r w:rsidRPr="00F707EB">
        <w:rPr>
          <w:rFonts w:ascii="Times New Roman" w:hAnsi="Times New Roman"/>
          <w:b/>
          <w:sz w:val="22"/>
          <w:szCs w:val="22"/>
        </w:rPr>
        <w:tab/>
        <w:t>SAFETY CHECKS</w:t>
      </w:r>
    </w:p>
    <w:p w14:paraId="1A7BB091"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16315AA2" w14:textId="77777777" w:rsidR="00000151" w:rsidRPr="00F707EB"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F707EB">
        <w:rPr>
          <w:rFonts w:ascii="Times New Roman" w:hAnsi="Times New Roman"/>
          <w:sz w:val="22"/>
          <w:szCs w:val="22"/>
        </w:rPr>
        <w:tab/>
        <w:t xml:space="preserve"> Prior to Departure </w:t>
      </w:r>
      <w:r w:rsidR="0067389C">
        <w:rPr>
          <w:rFonts w:ascii="Times New Roman" w:hAnsi="Times New Roman"/>
          <w:sz w:val="22"/>
          <w:szCs w:val="22"/>
        </w:rPr>
        <w:t xml:space="preserve">the </w:t>
      </w:r>
      <w:r w:rsidRPr="00F707EB">
        <w:rPr>
          <w:rFonts w:ascii="Times New Roman" w:hAnsi="Times New Roman"/>
          <w:sz w:val="22"/>
          <w:szCs w:val="22"/>
        </w:rPr>
        <w:t>Boat Operator Shall:</w:t>
      </w:r>
    </w:p>
    <w:p w14:paraId="7E6EB5EA" w14:textId="77777777" w:rsidR="00000151" w:rsidRPr="00F707EB"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szCs w:val="22"/>
        </w:rPr>
      </w:pPr>
    </w:p>
    <w:p w14:paraId="7845D3A1" w14:textId="77777777" w:rsidR="00401F69"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Pr>
          <w:rFonts w:ascii="Times New Roman" w:hAnsi="Times New Roman"/>
          <w:sz w:val="22"/>
          <w:szCs w:val="22"/>
        </w:rPr>
        <w:t xml:space="preserve">1          </w:t>
      </w:r>
      <w:r w:rsidR="00000151" w:rsidRPr="00F707EB">
        <w:rPr>
          <w:rFonts w:ascii="Times New Roman" w:hAnsi="Times New Roman"/>
          <w:sz w:val="22"/>
          <w:szCs w:val="22"/>
        </w:rPr>
        <w:t>Perform a functional inspection of the boat and equipment, including communications.</w:t>
      </w:r>
    </w:p>
    <w:p w14:paraId="29D4D0FC" w14:textId="77777777" w:rsidR="00401F69"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Times New Roman" w:hAnsi="Times New Roman"/>
          <w:sz w:val="22"/>
          <w:szCs w:val="22"/>
        </w:rPr>
      </w:pPr>
      <w:r>
        <w:rPr>
          <w:rFonts w:ascii="Times New Roman" w:hAnsi="Times New Roman"/>
          <w:sz w:val="22"/>
          <w:szCs w:val="22"/>
        </w:rPr>
        <w:t xml:space="preserve">2          </w:t>
      </w:r>
      <w:r w:rsidR="00000151" w:rsidRPr="00F707EB">
        <w:rPr>
          <w:rFonts w:ascii="Times New Roman" w:hAnsi="Times New Roman"/>
          <w:sz w:val="22"/>
          <w:szCs w:val="22"/>
        </w:rPr>
        <w:t xml:space="preserve">Assess all environmental conditions – weather, </w:t>
      </w:r>
      <w:r w:rsidR="00000151">
        <w:rPr>
          <w:rFonts w:ascii="Times New Roman" w:hAnsi="Times New Roman"/>
          <w:sz w:val="22"/>
          <w:szCs w:val="22"/>
        </w:rPr>
        <w:t>water</w:t>
      </w:r>
      <w:r w:rsidR="00000151" w:rsidRPr="00F707EB">
        <w:rPr>
          <w:rFonts w:ascii="Times New Roman" w:hAnsi="Times New Roman"/>
          <w:sz w:val="22"/>
          <w:szCs w:val="22"/>
        </w:rPr>
        <w:t xml:space="preserve"> conditions</w:t>
      </w:r>
      <w:r w:rsidR="00000151">
        <w:rPr>
          <w:rFonts w:ascii="Times New Roman" w:hAnsi="Times New Roman"/>
          <w:sz w:val="22"/>
          <w:szCs w:val="22"/>
        </w:rPr>
        <w:t>, etc</w:t>
      </w:r>
      <w:r w:rsidR="00000151" w:rsidRPr="00F707EB">
        <w:rPr>
          <w:rFonts w:ascii="Times New Roman" w:hAnsi="Times New Roman"/>
          <w:sz w:val="22"/>
          <w:szCs w:val="22"/>
        </w:rPr>
        <w:t>.</w:t>
      </w:r>
    </w:p>
    <w:p w14:paraId="64621302" w14:textId="77777777" w:rsidR="00401F69"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sz w:val="22"/>
          <w:szCs w:val="22"/>
        </w:rPr>
      </w:pPr>
      <w:r>
        <w:rPr>
          <w:rFonts w:ascii="Times New Roman" w:hAnsi="Times New Roman"/>
          <w:sz w:val="22"/>
          <w:szCs w:val="22"/>
        </w:rPr>
        <w:t xml:space="preserve">3          </w:t>
      </w:r>
      <w:r w:rsidR="00000151" w:rsidRPr="0067389C">
        <w:rPr>
          <w:rFonts w:ascii="Times New Roman" w:hAnsi="Times New Roman"/>
          <w:sz w:val="22"/>
          <w:szCs w:val="22"/>
        </w:rPr>
        <w:t xml:space="preserve">Give a briefing to all on board including, </w:t>
      </w:r>
      <w:r w:rsidR="00FC0F15" w:rsidRPr="0067389C">
        <w:rPr>
          <w:rFonts w:ascii="Times New Roman" w:hAnsi="Times New Roman"/>
          <w:sz w:val="22"/>
          <w:szCs w:val="22"/>
        </w:rPr>
        <w:t>at minimum, emergency procedures</w:t>
      </w:r>
      <w:r w:rsidR="00000151" w:rsidRPr="0067389C">
        <w:rPr>
          <w:rFonts w:ascii="Times New Roman" w:hAnsi="Times New Roman"/>
          <w:sz w:val="22"/>
          <w:szCs w:val="22"/>
        </w:rPr>
        <w:t xml:space="preserve">, location </w:t>
      </w:r>
      <w:r>
        <w:rPr>
          <w:rFonts w:ascii="Times New Roman" w:hAnsi="Times New Roman"/>
          <w:sz w:val="22"/>
          <w:szCs w:val="22"/>
        </w:rPr>
        <w:t xml:space="preserve"> </w:t>
      </w:r>
      <w:r>
        <w:rPr>
          <w:rFonts w:ascii="Times New Roman" w:hAnsi="Times New Roman"/>
          <w:sz w:val="22"/>
          <w:szCs w:val="22"/>
        </w:rPr>
        <w:tab/>
      </w:r>
    </w:p>
    <w:p w14:paraId="21802E29" w14:textId="77777777" w:rsidR="0067389C" w:rsidRPr="0067389C" w:rsidRDefault="00401F69" w:rsidP="00401F69">
      <w:pPr>
        <w:tabs>
          <w:tab w:val="left" w:pos="-1080"/>
          <w:tab w:val="left" w:pos="-720"/>
          <w:tab w:val="left" w:pos="72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sz w:val="22"/>
          <w:szCs w:val="22"/>
        </w:rPr>
      </w:pPr>
      <w:r>
        <w:rPr>
          <w:rFonts w:ascii="Times New Roman" w:hAnsi="Times New Roman"/>
          <w:sz w:val="22"/>
          <w:szCs w:val="22"/>
        </w:rPr>
        <w:t xml:space="preserve">                  </w:t>
      </w:r>
      <w:r w:rsidR="00000151" w:rsidRPr="0067389C">
        <w:rPr>
          <w:rFonts w:ascii="Times New Roman" w:hAnsi="Times New Roman"/>
          <w:sz w:val="22"/>
          <w:szCs w:val="22"/>
        </w:rPr>
        <w:t>of PFDs, fire extinguishers, man overboard, and methods of seeking assistance.</w:t>
      </w:r>
    </w:p>
    <w:p w14:paraId="4D77AD17" w14:textId="77777777" w:rsidR="00146F4C" w:rsidRDefault="00833CFD"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rPr>
      </w:pPr>
      <w:r>
        <w:rPr>
          <w:rFonts w:ascii="Times New Roman" w:hAnsi="Times New Roman"/>
          <w:sz w:val="22"/>
        </w:rPr>
        <w:tab/>
      </w:r>
    </w:p>
    <w:p w14:paraId="03382F2A" w14:textId="77777777" w:rsidR="00000151" w:rsidRDefault="00146F4C"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rPr>
      </w:pPr>
      <w:r>
        <w:rPr>
          <w:rFonts w:ascii="Times New Roman" w:hAnsi="Times New Roman"/>
          <w:sz w:val="22"/>
        </w:rPr>
        <w:tab/>
        <w:t xml:space="preserve">  </w:t>
      </w:r>
      <w:r w:rsidR="00000151" w:rsidRPr="00377591">
        <w:rPr>
          <w:rFonts w:ascii="Times New Roman" w:hAnsi="Times New Roman"/>
          <w:sz w:val="22"/>
        </w:rPr>
        <w:t xml:space="preserve">After Returning </w:t>
      </w:r>
    </w:p>
    <w:p w14:paraId="1D760FA3" w14:textId="77777777" w:rsidR="00000151" w:rsidRPr="00F67497" w:rsidRDefault="00000151" w:rsidP="00262E8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80" w:lineRule="exact"/>
        <w:rPr>
          <w:rFonts w:ascii="Times New Roman" w:hAnsi="Times New Roman"/>
          <w:sz w:val="22"/>
        </w:rPr>
      </w:pPr>
    </w:p>
    <w:p w14:paraId="5542AE97" w14:textId="77777777" w:rsidR="00000151" w:rsidRPr="00F67497"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Times New Roman" w:hAnsi="Times New Roman"/>
          <w:sz w:val="22"/>
        </w:rPr>
      </w:pPr>
      <w:r>
        <w:rPr>
          <w:rFonts w:ascii="Times New Roman" w:hAnsi="Times New Roman"/>
          <w:sz w:val="22"/>
        </w:rPr>
        <w:t>1</w:t>
      </w:r>
      <w:r w:rsidRPr="00F67497">
        <w:rPr>
          <w:rFonts w:ascii="Times New Roman" w:hAnsi="Times New Roman"/>
          <w:sz w:val="22"/>
        </w:rPr>
        <w:tab/>
        <w:t xml:space="preserve">Upon return the operator </w:t>
      </w:r>
      <w:r w:rsidR="006C7148">
        <w:rPr>
          <w:rFonts w:ascii="Times New Roman" w:hAnsi="Times New Roman"/>
          <w:sz w:val="22"/>
        </w:rPr>
        <w:t>should</w:t>
      </w:r>
      <w:r w:rsidR="006C7148" w:rsidRPr="00F67497">
        <w:rPr>
          <w:rFonts w:ascii="Times New Roman" w:hAnsi="Times New Roman"/>
          <w:sz w:val="22"/>
        </w:rPr>
        <w:t xml:space="preserve"> </w:t>
      </w:r>
      <w:r>
        <w:rPr>
          <w:rFonts w:ascii="Times New Roman" w:hAnsi="Times New Roman"/>
          <w:sz w:val="22"/>
        </w:rPr>
        <w:t>close the float plan</w:t>
      </w:r>
      <w:r w:rsidRPr="00F67497">
        <w:rPr>
          <w:rFonts w:ascii="Times New Roman" w:hAnsi="Times New Roman"/>
          <w:sz w:val="22"/>
        </w:rPr>
        <w:t xml:space="preserve"> as agreed upon before departure.</w:t>
      </w:r>
    </w:p>
    <w:p w14:paraId="7A30C78B" w14:textId="77777777" w:rsidR="00000151" w:rsidRDefault="00000151" w:rsidP="00262E8F">
      <w:pPr>
        <w:pStyle w:val="BodyTextIndent"/>
        <w:spacing w:line="180" w:lineRule="exact"/>
        <w:ind w:left="0" w:firstLine="0"/>
      </w:pPr>
    </w:p>
    <w:p w14:paraId="3C6426E4" w14:textId="77777777" w:rsidR="00B7569C" w:rsidRDefault="00000151" w:rsidP="00000151">
      <w:pPr>
        <w:pStyle w:val="BodyTextIndent"/>
        <w:spacing w:line="240" w:lineRule="auto"/>
      </w:pPr>
      <w:r>
        <w:t>2</w:t>
      </w:r>
      <w:r>
        <w:tab/>
        <w:t>Notify</w:t>
      </w:r>
      <w:r w:rsidR="00A7655F">
        <w:t>, the responsible person</w:t>
      </w:r>
      <w:r>
        <w:t xml:space="preserve"> </w:t>
      </w:r>
      <w:r w:rsidRPr="00F67497">
        <w:t xml:space="preserve">of any problems with the boat or equipment </w:t>
      </w:r>
      <w:r w:rsidR="00A7655F">
        <w:t>within 24 hours</w:t>
      </w:r>
      <w:r w:rsidR="00A7655F" w:rsidRPr="00F67497">
        <w:t xml:space="preserve"> </w:t>
      </w:r>
      <w:r w:rsidR="00A7655F">
        <w:t>of return</w:t>
      </w:r>
      <w:r>
        <w:t>.</w:t>
      </w:r>
    </w:p>
    <w:p w14:paraId="6934DB5B" w14:textId="6B77ADA9" w:rsidR="00B7569C" w:rsidRDefault="00B7569C" w:rsidP="00000151">
      <w:pPr>
        <w:pStyle w:val="BodyTextIndent"/>
        <w:spacing w:line="240" w:lineRule="auto"/>
        <w:rPr>
          <w:ins w:id="181" w:author="Henry Fastenau" w:date="2016-08-10T09:04:00Z"/>
        </w:rPr>
      </w:pPr>
    </w:p>
    <w:p w14:paraId="694E0D0D" w14:textId="77777777" w:rsidR="00257C61" w:rsidRDefault="00257C61" w:rsidP="00000151">
      <w:pPr>
        <w:pStyle w:val="BodyTextIndent"/>
        <w:spacing w:line="240" w:lineRule="auto"/>
      </w:pPr>
    </w:p>
    <w:p w14:paraId="2BD02CCB" w14:textId="458494E8" w:rsidR="00B7569C" w:rsidDel="00241736" w:rsidRDefault="00241736">
      <w:pPr>
        <w:pStyle w:val="BodyTextIndent"/>
        <w:spacing w:line="240" w:lineRule="auto"/>
        <w:ind w:left="0" w:firstLine="0"/>
        <w:rPr>
          <w:del w:id="182" w:author="Henry Fastenau" w:date="2016-08-08T15:02:00Z"/>
          <w:b/>
        </w:rPr>
        <w:pPrChange w:id="183" w:author="Henry Fastenau" w:date="2016-08-08T16:11:00Z">
          <w:pPr>
            <w:pStyle w:val="BodyTextIndent"/>
            <w:spacing w:line="240" w:lineRule="auto"/>
          </w:pPr>
        </w:pPrChange>
      </w:pPr>
      <w:ins w:id="184" w:author="Henry Fastenau" w:date="2016-08-08T16:11:00Z">
        <w:r>
          <w:rPr>
            <w:b/>
          </w:rPr>
          <w:t>5.70</w:t>
        </w:r>
        <w:r>
          <w:rPr>
            <w:b/>
          </w:rPr>
          <w:tab/>
          <w:t xml:space="preserve">OCEANOGRAPHIC RESEARCH VESSEL </w:t>
        </w:r>
      </w:ins>
      <w:ins w:id="185" w:author="Henry Fastenau" w:date="2016-08-08T16:12:00Z">
        <w:r>
          <w:rPr>
            <w:b/>
          </w:rPr>
          <w:t xml:space="preserve">(ORV) </w:t>
        </w:r>
      </w:ins>
      <w:ins w:id="186" w:author="Henry Fastenau" w:date="2016-08-08T16:11:00Z">
        <w:r>
          <w:rPr>
            <w:b/>
          </w:rPr>
          <w:t>DESIGNATION</w:t>
        </w:r>
      </w:ins>
    </w:p>
    <w:p w14:paraId="0A516379" w14:textId="3EEE0E5B" w:rsidR="00241736" w:rsidRDefault="00241736">
      <w:pPr>
        <w:pStyle w:val="BodyTextIndent"/>
        <w:spacing w:line="240" w:lineRule="auto"/>
        <w:ind w:left="0" w:firstLine="0"/>
        <w:rPr>
          <w:ins w:id="187" w:author="Henry Fastenau" w:date="2016-08-08T16:12:00Z"/>
          <w:b/>
        </w:rPr>
        <w:pPrChange w:id="188" w:author="Henry Fastenau" w:date="2016-08-08T16:11:00Z">
          <w:pPr>
            <w:pStyle w:val="BodyTextIndent"/>
            <w:spacing w:line="240" w:lineRule="auto"/>
          </w:pPr>
        </w:pPrChange>
      </w:pPr>
    </w:p>
    <w:p w14:paraId="131E10AC" w14:textId="77777777" w:rsidR="00257C61" w:rsidRDefault="00863F5D" w:rsidP="00863F5D">
      <w:pPr>
        <w:pStyle w:val="BodyTextIndent"/>
        <w:ind w:left="720"/>
        <w:rPr>
          <w:ins w:id="189" w:author="Henry Fastenau" w:date="2016-08-10T09:03:00Z"/>
          <w:b/>
        </w:rPr>
      </w:pPr>
      <w:ins w:id="190" w:author="Henry Fastenau" w:date="2016-08-08T16:31:00Z">
        <w:r>
          <w:rPr>
            <w:b/>
          </w:rPr>
          <w:tab/>
        </w:r>
      </w:ins>
    </w:p>
    <w:p w14:paraId="68508827" w14:textId="1118B6D6" w:rsidR="00863F5D" w:rsidRPr="00257C61" w:rsidRDefault="00257C61" w:rsidP="00863F5D">
      <w:pPr>
        <w:pStyle w:val="BodyTextIndent"/>
        <w:ind w:left="720"/>
        <w:rPr>
          <w:ins w:id="191" w:author="Henry Fastenau" w:date="2016-08-08T16:30:00Z"/>
          <w:rPrChange w:id="192" w:author="Henry Fastenau" w:date="2016-08-10T09:03:00Z">
            <w:rPr>
              <w:ins w:id="193" w:author="Henry Fastenau" w:date="2016-08-08T16:30:00Z"/>
              <w:b/>
            </w:rPr>
          </w:rPrChange>
        </w:rPr>
      </w:pPr>
      <w:ins w:id="194" w:author="Henry Fastenau" w:date="2016-08-10T09:03:00Z">
        <w:r>
          <w:rPr>
            <w:b/>
          </w:rPr>
          <w:tab/>
        </w:r>
      </w:ins>
      <w:ins w:id="195" w:author="Henry Fastenau" w:date="2016-08-08T16:27:00Z">
        <w:r w:rsidR="00863F5D" w:rsidRPr="00257C61">
          <w:rPr>
            <w:rPrChange w:id="196" w:author="Henry Fastenau" w:date="2016-08-10T09:03:00Z">
              <w:rPr>
                <w:b/>
              </w:rPr>
            </w:rPrChange>
          </w:rPr>
          <w:t xml:space="preserve">In some </w:t>
        </w:r>
      </w:ins>
      <w:ins w:id="197" w:author="Henry Fastenau" w:date="2016-08-08T16:41:00Z">
        <w:r w:rsidR="002258EC" w:rsidRPr="00257C61">
          <w:rPr>
            <w:rPrChange w:id="198" w:author="Henry Fastenau" w:date="2016-08-10T09:03:00Z">
              <w:rPr>
                <w:b/>
              </w:rPr>
            </w:rPrChange>
          </w:rPr>
          <w:t>instances,</w:t>
        </w:r>
      </w:ins>
      <w:ins w:id="199" w:author="Henry Fastenau" w:date="2016-08-08T16:27:00Z">
        <w:r w:rsidR="00863F5D" w:rsidRPr="00257C61">
          <w:rPr>
            <w:rPrChange w:id="200" w:author="Henry Fastenau" w:date="2016-08-10T09:03:00Z">
              <w:rPr>
                <w:b/>
              </w:rPr>
            </w:rPrChange>
          </w:rPr>
          <w:t xml:space="preserve"> an OM may find it beneficial to obtain ORV status for a specific </w:t>
        </w:r>
      </w:ins>
      <w:ins w:id="201" w:author="Henry Fastenau" w:date="2016-08-08T16:32:00Z">
        <w:r w:rsidR="00863F5D" w:rsidRPr="00257C61">
          <w:rPr>
            <w:rPrChange w:id="202" w:author="Henry Fastenau" w:date="2016-08-10T09:03:00Z">
              <w:rPr>
                <w:b/>
              </w:rPr>
            </w:rPrChange>
          </w:rPr>
          <w:t xml:space="preserve">class 2 or 3 </w:t>
        </w:r>
      </w:ins>
      <w:ins w:id="203" w:author="Henry Fastenau" w:date="2016-08-08T16:27:00Z">
        <w:r w:rsidR="00863F5D" w:rsidRPr="00257C61">
          <w:rPr>
            <w:rPrChange w:id="204" w:author="Henry Fastenau" w:date="2016-08-10T09:03:00Z">
              <w:rPr>
                <w:b/>
              </w:rPr>
            </w:rPrChange>
          </w:rPr>
          <w:t>vessel. The vessel</w:t>
        </w:r>
      </w:ins>
      <w:ins w:id="205" w:author="Henry Fastenau" w:date="2016-08-08T16:29:00Z">
        <w:r w:rsidR="00863F5D" w:rsidRPr="00257C61">
          <w:rPr>
            <w:rPrChange w:id="206" w:author="Henry Fastenau" w:date="2016-08-10T09:03:00Z">
              <w:rPr>
                <w:b/>
              </w:rPr>
            </w:rPrChange>
          </w:rPr>
          <w:t xml:space="preserve"> must be used for exclusively for</w:t>
        </w:r>
      </w:ins>
      <w:ins w:id="207" w:author="Henry Fastenau" w:date="2016-08-08T16:30:00Z">
        <w:r w:rsidR="00863F5D" w:rsidRPr="00257C61">
          <w:t xml:space="preserve"> o</w:t>
        </w:r>
        <w:r w:rsidR="00863F5D" w:rsidRPr="00257C61">
          <w:rPr>
            <w:rPrChange w:id="208" w:author="Henry Fastenau" w:date="2016-08-10T09:03:00Z">
              <w:rPr>
                <w:b/>
              </w:rPr>
            </w:rPrChange>
          </w:rPr>
          <w:t xml:space="preserve">ceanographic or limnologic research </w:t>
        </w:r>
      </w:ins>
      <w:ins w:id="209" w:author="Henry Fastenau" w:date="2016-08-10T14:56:00Z">
        <w:r w:rsidR="009456F8">
          <w:t>and/</w:t>
        </w:r>
      </w:ins>
      <w:ins w:id="210" w:author="Henry Fastenau" w:date="2016-08-08T16:30:00Z">
        <w:r w:rsidR="00863F5D" w:rsidRPr="00257C61">
          <w:rPr>
            <w:rPrChange w:id="211" w:author="Henry Fastenau" w:date="2016-08-10T09:03:00Z">
              <w:rPr>
                <w:b/>
              </w:rPr>
            </w:rPrChange>
          </w:rPr>
          <w:t>or instruction.</w:t>
        </w:r>
      </w:ins>
    </w:p>
    <w:p w14:paraId="6FAF9A93" w14:textId="77777777" w:rsidR="00863F5D" w:rsidRDefault="00863F5D" w:rsidP="00241736">
      <w:pPr>
        <w:pStyle w:val="BodyTextIndent"/>
        <w:rPr>
          <w:ins w:id="212" w:author="Henry Fastenau" w:date="2016-08-08T16:31:00Z"/>
          <w:b/>
        </w:rPr>
      </w:pPr>
    </w:p>
    <w:p w14:paraId="7A66412E" w14:textId="413F2F2F" w:rsidR="00241736" w:rsidRPr="00257C61" w:rsidRDefault="00241736">
      <w:pPr>
        <w:pStyle w:val="BodyTextIndent"/>
        <w:ind w:left="720"/>
        <w:rPr>
          <w:ins w:id="213" w:author="Henry Fastenau" w:date="2016-08-08T16:22:00Z"/>
          <w:rPrChange w:id="214" w:author="Henry Fastenau" w:date="2016-08-10T09:04:00Z">
            <w:rPr>
              <w:ins w:id="215" w:author="Henry Fastenau" w:date="2016-08-08T16:22:00Z"/>
              <w:b/>
            </w:rPr>
          </w:rPrChange>
        </w:rPr>
        <w:pPrChange w:id="216" w:author="Henry Fastenau" w:date="2016-08-10T14:47:00Z">
          <w:pPr>
            <w:pStyle w:val="BodyTextIndent"/>
            <w:spacing w:line="240" w:lineRule="auto"/>
          </w:pPr>
        </w:pPrChange>
      </w:pPr>
      <w:ins w:id="217" w:author="Henry Fastenau" w:date="2016-08-08T16:25:00Z">
        <w:r>
          <w:rPr>
            <w:b/>
          </w:rPr>
          <w:tab/>
        </w:r>
      </w:ins>
      <w:ins w:id="218" w:author="Henry Fastenau" w:date="2016-08-10T14:48:00Z">
        <w:r w:rsidR="00EB00E2" w:rsidRPr="00EB00E2">
          <w:rPr>
            <w:rPrChange w:id="219" w:author="Henry Fastenau" w:date="2016-08-10T14:48:00Z">
              <w:rPr>
                <w:b/>
              </w:rPr>
            </w:rPrChange>
          </w:rPr>
          <w:t>To begin the process, c</w:t>
        </w:r>
      </w:ins>
      <w:ins w:id="220" w:author="Henry Fastenau" w:date="2016-08-08T16:21:00Z">
        <w:r w:rsidRPr="00257C61">
          <w:rPr>
            <w:rPrChange w:id="221" w:author="Henry Fastenau" w:date="2016-08-10T09:04:00Z">
              <w:rPr>
                <w:b/>
              </w:rPr>
            </w:rPrChange>
          </w:rPr>
          <w:t>ontact the USCG Sector Officer in Charge (OIC) of Ma</w:t>
        </w:r>
        <w:r w:rsidR="00863F5D" w:rsidRPr="00257C61">
          <w:rPr>
            <w:rPrChange w:id="222" w:author="Henry Fastenau" w:date="2016-08-10T09:04:00Z">
              <w:rPr>
                <w:b/>
              </w:rPr>
            </w:rPrChange>
          </w:rPr>
          <w:t>rine Inspections. This will be</w:t>
        </w:r>
        <w:r w:rsidRPr="00257C61">
          <w:rPr>
            <w:rPrChange w:id="223" w:author="Henry Fastenau" w:date="2016-08-10T09:04:00Z">
              <w:rPr>
                <w:b/>
              </w:rPr>
            </w:rPrChange>
          </w:rPr>
          <w:t xml:space="preserve"> at a major USCG Sector base or a field office</w:t>
        </w:r>
      </w:ins>
      <w:ins w:id="224" w:author="Henry Fastenau" w:date="2016-08-10T14:57:00Z">
        <w:r w:rsidR="009456F8">
          <w:t xml:space="preserve"> in your region</w:t>
        </w:r>
      </w:ins>
      <w:ins w:id="225" w:author="Henry Fastenau" w:date="2016-08-08T16:21:00Z">
        <w:r w:rsidRPr="00257C61">
          <w:rPr>
            <w:rPrChange w:id="226" w:author="Henry Fastenau" w:date="2016-08-10T09:04:00Z">
              <w:rPr>
                <w:b/>
              </w:rPr>
            </w:rPrChange>
          </w:rPr>
          <w:t>.</w:t>
        </w:r>
      </w:ins>
    </w:p>
    <w:p w14:paraId="40D229C3" w14:textId="52755C3D" w:rsidR="00241736" w:rsidRPr="00257C61" w:rsidRDefault="00241736">
      <w:pPr>
        <w:pStyle w:val="BodyTextIndent"/>
        <w:spacing w:line="180" w:lineRule="atLeast"/>
        <w:rPr>
          <w:ins w:id="227" w:author="Henry Fastenau" w:date="2016-08-08T16:22:00Z"/>
          <w:rPrChange w:id="228" w:author="Henry Fastenau" w:date="2016-08-10T09:04:00Z">
            <w:rPr>
              <w:ins w:id="229" w:author="Henry Fastenau" w:date="2016-08-08T16:22:00Z"/>
              <w:b/>
            </w:rPr>
          </w:rPrChange>
        </w:rPr>
        <w:pPrChange w:id="230" w:author="Henry Fastenau" w:date="2016-08-10T09:05:00Z">
          <w:pPr>
            <w:pStyle w:val="BodyTextIndent"/>
            <w:spacing w:line="240" w:lineRule="auto"/>
          </w:pPr>
        </w:pPrChange>
      </w:pPr>
    </w:p>
    <w:p w14:paraId="646223A7" w14:textId="780B6B85" w:rsidR="00257C61" w:rsidRDefault="00241736">
      <w:pPr>
        <w:pStyle w:val="BodyTextIndent"/>
        <w:numPr>
          <w:ilvl w:val="0"/>
          <w:numId w:val="47"/>
        </w:numPr>
        <w:rPr>
          <w:ins w:id="231" w:author="Henry Fastenau" w:date="2016-08-10T09:04:00Z"/>
        </w:rPr>
        <w:pPrChange w:id="232" w:author="Henry Fastenau" w:date="2016-08-10T09:04:00Z">
          <w:pPr>
            <w:pStyle w:val="BodyTextIndent"/>
          </w:pPr>
        </w:pPrChange>
      </w:pPr>
      <w:ins w:id="233" w:author="Henry Fastenau" w:date="2016-08-08T16:22:00Z">
        <w:r w:rsidRPr="00257C61">
          <w:rPr>
            <w:rPrChange w:id="234" w:author="Henry Fastenau" w:date="2016-08-10T09:04:00Z">
              <w:rPr>
                <w:b/>
              </w:rPr>
            </w:rPrChange>
          </w:rPr>
          <w:t>The OIC of the Inspections office will require a USCG Application form</w:t>
        </w:r>
      </w:ins>
    </w:p>
    <w:p w14:paraId="7CC6DDAB" w14:textId="1918B846" w:rsidR="00241736" w:rsidRPr="00257C61" w:rsidRDefault="00241736">
      <w:pPr>
        <w:pStyle w:val="BodyTextIndent"/>
        <w:ind w:left="2160" w:firstLine="0"/>
        <w:rPr>
          <w:ins w:id="235" w:author="Henry Fastenau" w:date="2016-08-08T16:22:00Z"/>
          <w:rPrChange w:id="236" w:author="Henry Fastenau" w:date="2016-08-10T09:04:00Z">
            <w:rPr>
              <w:ins w:id="237" w:author="Henry Fastenau" w:date="2016-08-08T16:22:00Z"/>
              <w:b/>
            </w:rPr>
          </w:rPrChange>
        </w:rPr>
        <w:pPrChange w:id="238" w:author="Henry Fastenau" w:date="2016-08-10T09:04:00Z">
          <w:pPr>
            <w:pStyle w:val="BodyTextIndent"/>
          </w:pPr>
        </w:pPrChange>
      </w:pPr>
      <w:ins w:id="239" w:author="Henry Fastenau" w:date="2016-08-08T16:22:00Z">
        <w:r w:rsidRPr="00257C61">
          <w:rPr>
            <w:rPrChange w:id="240" w:author="Henry Fastenau" w:date="2016-08-10T09:04:00Z">
              <w:rPr>
                <w:b/>
              </w:rPr>
            </w:rPrChange>
          </w:rPr>
          <w:t xml:space="preserve"> </w:t>
        </w:r>
      </w:ins>
      <w:ins w:id="241" w:author="Henry Fastenau" w:date="2016-08-08T16:45:00Z">
        <w:r w:rsidR="002258EC" w:rsidRPr="00257C61">
          <w:rPr>
            <w:rPrChange w:id="242" w:author="Henry Fastenau" w:date="2016-08-10T09:04:00Z">
              <w:rPr>
                <w:b/>
              </w:rPr>
            </w:rPrChange>
          </w:rPr>
          <w:fldChar w:fldCharType="begin"/>
        </w:r>
        <w:r w:rsidR="002258EC" w:rsidRPr="00257C61">
          <w:rPr>
            <w:rPrChange w:id="243" w:author="Henry Fastenau" w:date="2016-08-10T09:04:00Z">
              <w:rPr>
                <w:b/>
              </w:rPr>
            </w:rPrChange>
          </w:rPr>
          <w:instrText xml:space="preserve"> HYPERLINK "https://www.uscg.mil/hq/cg6/cg611/COI/omb/1625-0014.pdf" </w:instrText>
        </w:r>
        <w:r w:rsidR="002258EC" w:rsidRPr="00257C61">
          <w:rPr>
            <w:rPrChange w:id="244" w:author="Henry Fastenau" w:date="2016-08-10T09:04:00Z">
              <w:rPr>
                <w:b/>
              </w:rPr>
            </w:rPrChange>
          </w:rPr>
          <w:fldChar w:fldCharType="separate"/>
        </w:r>
        <w:r w:rsidRPr="00257C61">
          <w:rPr>
            <w:rStyle w:val="Hyperlink"/>
            <w:rPrChange w:id="245" w:author="Henry Fastenau" w:date="2016-08-10T09:04:00Z">
              <w:rPr>
                <w:rStyle w:val="Hyperlink"/>
                <w:b/>
              </w:rPr>
            </w:rPrChange>
          </w:rPr>
          <w:t>OMB No. 1625-­</w:t>
        </w:r>
        <w:r w:rsidRPr="00257C61">
          <w:rPr>
            <w:rStyle w:val="Hyperlink"/>
            <w:rFonts w:ascii="Cambria Math" w:hAnsi="Cambria Math" w:cs="Cambria Math"/>
            <w:rPrChange w:id="246" w:author="Henry Fastenau" w:date="2016-08-10T09:04:00Z">
              <w:rPr>
                <w:rStyle w:val="Hyperlink"/>
                <w:rFonts w:ascii="Cambria Math" w:hAnsi="Cambria Math" w:cs="Cambria Math"/>
                <w:b/>
              </w:rPr>
            </w:rPrChange>
          </w:rPr>
          <w:t>‐</w:t>
        </w:r>
        <w:r w:rsidRPr="00257C61">
          <w:rPr>
            <w:rStyle w:val="Hyperlink"/>
            <w:rPrChange w:id="247" w:author="Henry Fastenau" w:date="2016-08-10T09:04:00Z">
              <w:rPr>
                <w:rStyle w:val="Hyperlink"/>
                <w:b/>
              </w:rPr>
            </w:rPrChange>
          </w:rPr>
          <w:t>0014</w:t>
        </w:r>
        <w:r w:rsidR="002258EC" w:rsidRPr="00257C61">
          <w:rPr>
            <w:rPrChange w:id="248" w:author="Henry Fastenau" w:date="2016-08-10T09:04:00Z">
              <w:rPr>
                <w:b/>
              </w:rPr>
            </w:rPrChange>
          </w:rPr>
          <w:fldChar w:fldCharType="end"/>
        </w:r>
      </w:ins>
      <w:ins w:id="249" w:author="Henry Fastenau" w:date="2016-08-08T16:22:00Z">
        <w:r w:rsidR="002258EC" w:rsidRPr="00257C61">
          <w:rPr>
            <w:rPrChange w:id="250" w:author="Henry Fastenau" w:date="2016-08-10T09:04:00Z">
              <w:rPr>
                <w:b/>
              </w:rPr>
            </w:rPrChange>
          </w:rPr>
          <w:t xml:space="preserve">. </w:t>
        </w:r>
      </w:ins>
    </w:p>
    <w:p w14:paraId="7432E6EC" w14:textId="78B7D14E" w:rsidR="00241736" w:rsidRPr="00257C61" w:rsidRDefault="00241736">
      <w:pPr>
        <w:pStyle w:val="BodyTextIndent"/>
        <w:ind w:left="2160" w:hanging="1440"/>
        <w:rPr>
          <w:ins w:id="251" w:author="Henry Fastenau" w:date="2016-08-08T16:22:00Z"/>
          <w:rPrChange w:id="252" w:author="Henry Fastenau" w:date="2016-08-10T09:04:00Z">
            <w:rPr>
              <w:ins w:id="253" w:author="Henry Fastenau" w:date="2016-08-08T16:22:00Z"/>
              <w:b/>
            </w:rPr>
          </w:rPrChange>
        </w:rPr>
        <w:pPrChange w:id="254" w:author="Henry Fastenau" w:date="2016-08-08T16:25:00Z">
          <w:pPr>
            <w:pStyle w:val="BodyTextIndent"/>
          </w:pPr>
        </w:pPrChange>
      </w:pPr>
      <w:ins w:id="255" w:author="Henry Fastenau" w:date="2016-08-08T16:25:00Z">
        <w:r w:rsidRPr="00257C61">
          <w:rPr>
            <w:rPrChange w:id="256" w:author="Henry Fastenau" w:date="2016-08-10T09:04:00Z">
              <w:rPr>
                <w:b/>
              </w:rPr>
            </w:rPrChange>
          </w:rPr>
          <w:tab/>
        </w:r>
      </w:ins>
      <w:ins w:id="257" w:author="Henry Fastenau" w:date="2016-08-08T16:22:00Z">
        <w:r w:rsidRPr="00257C61">
          <w:rPr>
            <w:rPrChange w:id="258" w:author="Henry Fastenau" w:date="2016-08-10T09:04:00Z">
              <w:rPr>
                <w:b/>
              </w:rPr>
            </w:rPrChange>
          </w:rPr>
          <w:t>b.</w:t>
        </w:r>
        <w:r w:rsidRPr="00257C61">
          <w:rPr>
            <w:rPrChange w:id="259" w:author="Henry Fastenau" w:date="2016-08-10T09:04:00Z">
              <w:rPr>
                <w:b/>
              </w:rPr>
            </w:rPrChange>
          </w:rPr>
          <w:tab/>
          <w:t>The OIC MI will require a detailed operating plan defining the intended use for the vessel.</w:t>
        </w:r>
      </w:ins>
    </w:p>
    <w:p w14:paraId="7B606739" w14:textId="688B6654" w:rsidR="00241736" w:rsidRPr="00257C61" w:rsidRDefault="00241736">
      <w:pPr>
        <w:pStyle w:val="BodyTextIndent"/>
        <w:spacing w:line="240" w:lineRule="auto"/>
        <w:ind w:left="2160" w:hanging="2160"/>
        <w:rPr>
          <w:ins w:id="260" w:author="Henry Fastenau" w:date="2016-08-08T16:13:00Z"/>
          <w:rPrChange w:id="261" w:author="Henry Fastenau" w:date="2016-08-10T09:04:00Z">
            <w:rPr>
              <w:ins w:id="262" w:author="Henry Fastenau" w:date="2016-08-08T16:13:00Z"/>
              <w:b/>
            </w:rPr>
          </w:rPrChange>
        </w:rPr>
        <w:pPrChange w:id="263" w:author="Henry Fastenau" w:date="2016-08-08T16:26:00Z">
          <w:pPr>
            <w:pStyle w:val="BodyTextIndent"/>
            <w:spacing w:line="240" w:lineRule="auto"/>
          </w:pPr>
        </w:pPrChange>
      </w:pPr>
      <w:ins w:id="264" w:author="Henry Fastenau" w:date="2016-08-08T16:25:00Z">
        <w:r w:rsidRPr="00257C61">
          <w:rPr>
            <w:rPrChange w:id="265" w:author="Henry Fastenau" w:date="2016-08-10T09:04:00Z">
              <w:rPr>
                <w:b/>
              </w:rPr>
            </w:rPrChange>
          </w:rPr>
          <w:tab/>
        </w:r>
        <w:r w:rsidRPr="00257C61">
          <w:rPr>
            <w:rPrChange w:id="266" w:author="Henry Fastenau" w:date="2016-08-10T09:04:00Z">
              <w:rPr>
                <w:b/>
              </w:rPr>
            </w:rPrChange>
          </w:rPr>
          <w:tab/>
        </w:r>
      </w:ins>
      <w:ins w:id="267" w:author="Henry Fastenau" w:date="2016-08-08T16:22:00Z">
        <w:r w:rsidRPr="00257C61">
          <w:rPr>
            <w:rPrChange w:id="268" w:author="Henry Fastenau" w:date="2016-08-10T09:04:00Z">
              <w:rPr>
                <w:b/>
              </w:rPr>
            </w:rPrChange>
          </w:rPr>
          <w:t>c.</w:t>
        </w:r>
        <w:r w:rsidRPr="00257C61">
          <w:rPr>
            <w:rPrChange w:id="269" w:author="Henry Fastenau" w:date="2016-08-10T09:04:00Z">
              <w:rPr>
                <w:b/>
              </w:rPr>
            </w:rPrChange>
          </w:rPr>
          <w:tab/>
          <w:t>The OM should be prepared to provide supporting documentation, program and policy guidelines and be prepared to answer a variety of questions from the Inspector.</w:t>
        </w:r>
      </w:ins>
    </w:p>
    <w:p w14:paraId="30D8E6A9" w14:textId="1669FC09" w:rsidR="00241736" w:rsidRPr="00257C61" w:rsidRDefault="00241736">
      <w:pPr>
        <w:pStyle w:val="BodyTextIndent"/>
        <w:spacing w:line="240" w:lineRule="auto"/>
        <w:ind w:left="0" w:firstLine="0"/>
        <w:rPr>
          <w:ins w:id="270" w:author="Henry Fastenau" w:date="2016-08-08T16:32:00Z"/>
          <w:rPrChange w:id="271" w:author="Henry Fastenau" w:date="2016-08-10T09:04:00Z">
            <w:rPr>
              <w:ins w:id="272" w:author="Henry Fastenau" w:date="2016-08-08T16:32:00Z"/>
              <w:b/>
            </w:rPr>
          </w:rPrChange>
        </w:rPr>
        <w:pPrChange w:id="273" w:author="Henry Fastenau" w:date="2016-08-08T16:11:00Z">
          <w:pPr>
            <w:pStyle w:val="BodyTextIndent"/>
            <w:spacing w:line="240" w:lineRule="auto"/>
          </w:pPr>
        </w:pPrChange>
      </w:pPr>
    </w:p>
    <w:p w14:paraId="7AF6A88D" w14:textId="29E72E16" w:rsidR="00863F5D" w:rsidRPr="00257C61" w:rsidRDefault="00863F5D">
      <w:pPr>
        <w:pStyle w:val="BodyTextIndent"/>
        <w:spacing w:line="240" w:lineRule="auto"/>
        <w:ind w:left="0" w:firstLine="0"/>
        <w:rPr>
          <w:ins w:id="274" w:author="Henry Fastenau" w:date="2016-08-08T16:13:00Z"/>
          <w:rPrChange w:id="275" w:author="Henry Fastenau" w:date="2016-08-10T09:04:00Z">
            <w:rPr>
              <w:ins w:id="276" w:author="Henry Fastenau" w:date="2016-08-08T16:13:00Z"/>
              <w:b/>
            </w:rPr>
          </w:rPrChange>
        </w:rPr>
        <w:pPrChange w:id="277" w:author="Henry Fastenau" w:date="2016-08-08T16:11:00Z">
          <w:pPr>
            <w:pStyle w:val="BodyTextIndent"/>
            <w:spacing w:line="240" w:lineRule="auto"/>
          </w:pPr>
        </w:pPrChange>
      </w:pPr>
      <w:ins w:id="278" w:author="Henry Fastenau" w:date="2016-08-08T16:32:00Z">
        <w:r w:rsidRPr="00257C61">
          <w:rPr>
            <w:rPrChange w:id="279" w:author="Henry Fastenau" w:date="2016-08-10T09:04:00Z">
              <w:rPr>
                <w:b/>
              </w:rPr>
            </w:rPrChange>
          </w:rPr>
          <w:tab/>
        </w:r>
      </w:ins>
    </w:p>
    <w:p w14:paraId="43E173ED" w14:textId="2386C88F" w:rsidR="00241736" w:rsidRPr="00257C61" w:rsidRDefault="00241736">
      <w:pPr>
        <w:pStyle w:val="BodyTextIndent"/>
        <w:spacing w:line="240" w:lineRule="auto"/>
        <w:ind w:left="0" w:firstLine="0"/>
        <w:rPr>
          <w:ins w:id="280" w:author="Henry Fastenau" w:date="2016-08-08T16:12:00Z"/>
        </w:rPr>
        <w:pPrChange w:id="281" w:author="Henry Fastenau" w:date="2016-08-08T16:11:00Z">
          <w:pPr>
            <w:pStyle w:val="BodyTextIndent"/>
            <w:spacing w:line="240" w:lineRule="auto"/>
          </w:pPr>
        </w:pPrChange>
      </w:pPr>
      <w:ins w:id="282" w:author="Henry Fastenau" w:date="2016-08-08T16:13:00Z">
        <w:r w:rsidRPr="00257C61">
          <w:rPr>
            <w:rPrChange w:id="283" w:author="Henry Fastenau" w:date="2016-08-10T09:04:00Z">
              <w:rPr>
                <w:b/>
              </w:rPr>
            </w:rPrChange>
          </w:rPr>
          <w:tab/>
        </w:r>
      </w:ins>
    </w:p>
    <w:p w14:paraId="6C532F73" w14:textId="44EBF497" w:rsidR="00B7569C" w:rsidRDefault="00B7569C">
      <w:pPr>
        <w:pStyle w:val="BodyTextIndent"/>
        <w:spacing w:line="240" w:lineRule="auto"/>
        <w:ind w:left="720" w:firstLine="0"/>
        <w:rPr>
          <w:ins w:id="284" w:author="Henry Fastenau" w:date="2016-08-08T16:40:00Z"/>
          <w:b/>
        </w:rPr>
        <w:pPrChange w:id="285" w:author="Henry Fastenau" w:date="2016-08-08T16:40:00Z">
          <w:pPr>
            <w:pStyle w:val="BodyTextIndent"/>
            <w:spacing w:line="240" w:lineRule="auto"/>
          </w:pPr>
        </w:pPrChange>
      </w:pPr>
    </w:p>
    <w:p w14:paraId="28E1D275" w14:textId="2452C405" w:rsidR="002258EC" w:rsidRDefault="002258EC">
      <w:pPr>
        <w:pStyle w:val="BodyTextIndent"/>
        <w:spacing w:line="240" w:lineRule="auto"/>
        <w:ind w:left="720" w:firstLine="0"/>
        <w:rPr>
          <w:ins w:id="286" w:author="Henry Fastenau" w:date="2016-08-08T16:40:00Z"/>
          <w:b/>
        </w:rPr>
        <w:pPrChange w:id="287" w:author="Henry Fastenau" w:date="2016-08-08T16:40:00Z">
          <w:pPr>
            <w:pStyle w:val="BodyTextIndent"/>
            <w:spacing w:line="240" w:lineRule="auto"/>
          </w:pPr>
        </w:pPrChange>
      </w:pPr>
    </w:p>
    <w:p w14:paraId="1636BF92" w14:textId="537364D8" w:rsidR="002258EC" w:rsidRDefault="002258EC">
      <w:pPr>
        <w:pStyle w:val="BodyTextIndent"/>
        <w:spacing w:line="240" w:lineRule="auto"/>
        <w:ind w:left="720" w:firstLine="0"/>
        <w:rPr>
          <w:ins w:id="288" w:author="Henry Fastenau" w:date="2016-08-08T14:51:00Z"/>
          <w:b/>
        </w:rPr>
        <w:pPrChange w:id="289" w:author="Henry Fastenau" w:date="2016-08-08T16:40:00Z">
          <w:pPr>
            <w:pStyle w:val="BodyTextIndent"/>
            <w:spacing w:line="240" w:lineRule="auto"/>
          </w:pPr>
        </w:pPrChange>
      </w:pPr>
    </w:p>
    <w:p w14:paraId="477D64E1" w14:textId="4F99B776" w:rsidR="002D227B" w:rsidRDefault="002D227B" w:rsidP="00000151">
      <w:pPr>
        <w:pStyle w:val="BodyTextIndent"/>
        <w:spacing w:line="240" w:lineRule="auto"/>
        <w:rPr>
          <w:ins w:id="290" w:author="Henry Fastenau" w:date="2016-08-08T14:51:00Z"/>
          <w:b/>
        </w:rPr>
      </w:pPr>
    </w:p>
    <w:p w14:paraId="1C0BDBF1" w14:textId="21F3D361" w:rsidR="002D227B" w:rsidRDefault="002D227B" w:rsidP="006B1A47">
      <w:pPr>
        <w:pStyle w:val="BodyTextIndent"/>
        <w:spacing w:line="240" w:lineRule="auto"/>
        <w:rPr>
          <w:ins w:id="291" w:author="Henry Fastenau" w:date="2016-08-08T14:55:00Z"/>
        </w:rPr>
      </w:pPr>
      <w:ins w:id="292" w:author="Henry Fastenau" w:date="2016-08-08T14:51:00Z">
        <w:r>
          <w:tab/>
        </w:r>
      </w:ins>
    </w:p>
    <w:p w14:paraId="4C43FFCD" w14:textId="071555DC" w:rsidR="002D227B" w:rsidRDefault="002D227B" w:rsidP="00000151">
      <w:pPr>
        <w:pStyle w:val="BodyTextIndent"/>
        <w:spacing w:line="240" w:lineRule="auto"/>
        <w:rPr>
          <w:ins w:id="293" w:author="Henry Fastenau" w:date="2016-08-08T14:55:00Z"/>
        </w:rPr>
      </w:pPr>
    </w:p>
    <w:p w14:paraId="588B8355" w14:textId="1F374137" w:rsidR="002D227B" w:rsidRPr="002D227B" w:rsidDel="006B1A47" w:rsidRDefault="002D227B" w:rsidP="00000151">
      <w:pPr>
        <w:pStyle w:val="BodyTextIndent"/>
        <w:spacing w:line="240" w:lineRule="auto"/>
        <w:rPr>
          <w:del w:id="294" w:author="Henry Fastenau" w:date="2016-08-08T15:03:00Z"/>
        </w:rPr>
      </w:pPr>
      <w:ins w:id="295" w:author="Henry Fastenau" w:date="2016-08-08T14:55:00Z">
        <w:r>
          <w:tab/>
        </w:r>
      </w:ins>
    </w:p>
    <w:p w14:paraId="4E504876" w14:textId="45DB1204" w:rsidR="00B7569C" w:rsidRDefault="00B7569C" w:rsidP="00000151">
      <w:pPr>
        <w:pStyle w:val="BodyTextIndent"/>
        <w:spacing w:line="240" w:lineRule="auto"/>
        <w:rPr>
          <w:ins w:id="296" w:author="Henry Fastenau" w:date="2016-08-08T14:58:00Z"/>
        </w:rPr>
      </w:pPr>
    </w:p>
    <w:p w14:paraId="004EFCD9" w14:textId="50742E9F" w:rsidR="006B1A47" w:rsidRDefault="006B1A47" w:rsidP="00000151">
      <w:pPr>
        <w:pStyle w:val="BodyTextIndent"/>
        <w:spacing w:line="240" w:lineRule="auto"/>
      </w:pPr>
      <w:ins w:id="297" w:author="Henry Fastenau" w:date="2016-08-08T14:58:00Z">
        <w:r>
          <w:tab/>
        </w:r>
      </w:ins>
      <w:ins w:id="298" w:author="Henry Fastenau" w:date="2016-08-08T14:59:00Z">
        <w:r>
          <w:t>.</w:t>
        </w:r>
      </w:ins>
    </w:p>
    <w:p w14:paraId="78F8B01B" w14:textId="77777777" w:rsidR="00B7569C" w:rsidRDefault="00B7569C" w:rsidP="00000151">
      <w:pPr>
        <w:pStyle w:val="BodyTextIndent"/>
        <w:spacing w:line="240" w:lineRule="auto"/>
      </w:pPr>
    </w:p>
    <w:p w14:paraId="7788E275" w14:textId="5229A797" w:rsidR="00B7569C" w:rsidDel="009456F8" w:rsidRDefault="00B7569C" w:rsidP="00000151">
      <w:pPr>
        <w:pStyle w:val="BodyTextIndent"/>
        <w:spacing w:line="240" w:lineRule="auto"/>
        <w:rPr>
          <w:del w:id="299" w:author="Henry Fastenau" w:date="2016-08-10T14:57:00Z"/>
        </w:rPr>
      </w:pPr>
    </w:p>
    <w:p w14:paraId="59649D03" w14:textId="1BD572AA" w:rsidR="00CC0AD1" w:rsidDel="009456F8" w:rsidRDefault="00CC0AD1" w:rsidP="00000151">
      <w:pPr>
        <w:pStyle w:val="BodyTextIndent"/>
        <w:spacing w:line="240" w:lineRule="auto"/>
        <w:rPr>
          <w:del w:id="300" w:author="Henry Fastenau" w:date="2016-08-10T14:57:00Z"/>
        </w:rPr>
      </w:pPr>
    </w:p>
    <w:p w14:paraId="03E85555" w14:textId="0C860C2D" w:rsidR="00CC0AD1" w:rsidDel="009456F8" w:rsidRDefault="00CC0AD1" w:rsidP="00000151">
      <w:pPr>
        <w:pStyle w:val="BodyTextIndent"/>
        <w:spacing w:line="240" w:lineRule="auto"/>
        <w:rPr>
          <w:del w:id="301" w:author="Henry Fastenau" w:date="2016-08-10T14:57:00Z"/>
        </w:rPr>
      </w:pPr>
    </w:p>
    <w:p w14:paraId="031E5E2C" w14:textId="59CCCF0B" w:rsidR="00CC0AD1" w:rsidDel="009456F8" w:rsidRDefault="00CC0AD1" w:rsidP="00000151">
      <w:pPr>
        <w:pStyle w:val="BodyTextIndent"/>
        <w:spacing w:line="240" w:lineRule="auto"/>
        <w:rPr>
          <w:del w:id="302" w:author="Henry Fastenau" w:date="2016-08-10T14:57:00Z"/>
        </w:rPr>
      </w:pPr>
    </w:p>
    <w:p w14:paraId="3F0F6B9E" w14:textId="64B9FC4E" w:rsidR="00CC0AD1" w:rsidDel="009456F8" w:rsidRDefault="00CC0AD1" w:rsidP="00000151">
      <w:pPr>
        <w:pStyle w:val="BodyTextIndent"/>
        <w:spacing w:line="240" w:lineRule="auto"/>
        <w:rPr>
          <w:del w:id="303" w:author="Henry Fastenau" w:date="2016-08-10T14:57:00Z"/>
        </w:rPr>
      </w:pPr>
    </w:p>
    <w:p w14:paraId="4DA057A1" w14:textId="3A3FF212" w:rsidR="00B7569C" w:rsidDel="009456F8" w:rsidRDefault="00B7569C" w:rsidP="00000151">
      <w:pPr>
        <w:pStyle w:val="BodyTextIndent"/>
        <w:spacing w:line="240" w:lineRule="auto"/>
        <w:rPr>
          <w:del w:id="304" w:author="Henry Fastenau" w:date="2016-08-10T14:57:00Z"/>
        </w:rPr>
      </w:pPr>
    </w:p>
    <w:p w14:paraId="1B4E940E" w14:textId="263AD869" w:rsidR="00B7569C" w:rsidDel="009456F8" w:rsidRDefault="00B7569C" w:rsidP="00000151">
      <w:pPr>
        <w:pStyle w:val="BodyTextIndent"/>
        <w:spacing w:line="240" w:lineRule="auto"/>
        <w:rPr>
          <w:del w:id="305" w:author="Henry Fastenau" w:date="2016-08-10T14:57:00Z"/>
        </w:rPr>
      </w:pPr>
    </w:p>
    <w:p w14:paraId="3092AB63" w14:textId="4D49831F" w:rsidR="00D17B64" w:rsidDel="009456F8" w:rsidRDefault="00D17B64" w:rsidP="000817CF">
      <w:pPr>
        <w:pStyle w:val="BodyTextIndent"/>
        <w:spacing w:line="240" w:lineRule="auto"/>
        <w:rPr>
          <w:del w:id="306" w:author="Henry Fastenau" w:date="2016-08-10T14:57:00Z"/>
        </w:rPr>
      </w:pPr>
    </w:p>
    <w:p w14:paraId="05C5C7B1" w14:textId="77777777" w:rsidR="003365CD" w:rsidRDefault="003365CD" w:rsidP="006309F8">
      <w:pPr>
        <w:spacing w:line="240" w:lineRule="atLeast"/>
        <w:jc w:val="center"/>
        <w:rPr>
          <w:rFonts w:ascii="Times New Roman" w:hAnsi="Times New Roman"/>
          <w:b/>
          <w:sz w:val="24"/>
          <w:szCs w:val="24"/>
        </w:rPr>
      </w:pPr>
    </w:p>
    <w:p w14:paraId="0F8A72CC" w14:textId="77777777" w:rsidR="00000151" w:rsidRPr="00E12285" w:rsidRDefault="00463452" w:rsidP="000817CF">
      <w:pPr>
        <w:spacing w:line="240" w:lineRule="atLeast"/>
        <w:jc w:val="center"/>
        <w:rPr>
          <w:rFonts w:ascii="Times New Roman" w:hAnsi="Times New Roman"/>
          <w:b/>
          <w:sz w:val="24"/>
          <w:szCs w:val="24"/>
        </w:rPr>
      </w:pPr>
      <w:r>
        <w:rPr>
          <w:rFonts w:ascii="Times New Roman" w:hAnsi="Times New Roman"/>
          <w:b/>
          <w:sz w:val="24"/>
          <w:szCs w:val="24"/>
        </w:rPr>
        <w:t>APPENDIX 1</w:t>
      </w:r>
    </w:p>
    <w:p w14:paraId="4D62B701" w14:textId="77777777" w:rsidR="00000151" w:rsidRPr="00E12285"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sz w:val="24"/>
          <w:szCs w:val="24"/>
        </w:rPr>
      </w:pPr>
      <w:r w:rsidRPr="00E12285">
        <w:rPr>
          <w:rFonts w:ascii="Times New Roman" w:hAnsi="Times New Roman"/>
          <w:b/>
          <w:sz w:val="24"/>
          <w:szCs w:val="24"/>
        </w:rPr>
        <w:t>Safety Equipment</w:t>
      </w:r>
    </w:p>
    <w:p w14:paraId="5F13725C" w14:textId="77777777" w:rsidR="00000151" w:rsidRPr="006309F8"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imes New Roman" w:hAnsi="Times New Roman"/>
          <w:sz w:val="24"/>
          <w:szCs w:val="24"/>
        </w:rPr>
      </w:pPr>
    </w:p>
    <w:p w14:paraId="08171AD4" w14:textId="77777777" w:rsidR="00000151" w:rsidRPr="00E12285"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4"/>
          <w:szCs w:val="24"/>
        </w:rPr>
      </w:pPr>
    </w:p>
    <w:p w14:paraId="796CDD9A" w14:textId="77777777" w:rsidR="00000151" w:rsidRPr="00C0705D"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 xml:space="preserve">Motorboats operating in coastal waters </w:t>
      </w:r>
      <w:r w:rsidR="00F90D26">
        <w:rPr>
          <w:rFonts w:ascii="Times New Roman" w:hAnsi="Times New Roman"/>
          <w:sz w:val="22"/>
          <w:szCs w:val="22"/>
        </w:rPr>
        <w:t>should</w:t>
      </w:r>
      <w:r w:rsidR="00F90D26" w:rsidRPr="00C0705D">
        <w:rPr>
          <w:rFonts w:ascii="Times New Roman" w:hAnsi="Times New Roman"/>
          <w:sz w:val="22"/>
          <w:szCs w:val="22"/>
        </w:rPr>
        <w:t xml:space="preserve"> </w:t>
      </w:r>
      <w:r w:rsidRPr="00C0705D">
        <w:rPr>
          <w:rFonts w:ascii="Times New Roman" w:hAnsi="Times New Roman"/>
          <w:sz w:val="22"/>
          <w:szCs w:val="22"/>
        </w:rPr>
        <w:t>carry at least the following equipment:</w:t>
      </w:r>
    </w:p>
    <w:p w14:paraId="607E4BB0" w14:textId="77777777" w:rsidR="00000151" w:rsidRPr="00C0705D" w:rsidRDefault="00000151" w:rsidP="00463452">
      <w:pPr>
        <w:pStyle w:val="Quick1"/>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C0705D">
        <w:rPr>
          <w:rFonts w:ascii="Times New Roman" w:hAnsi="Times New Roman"/>
          <w:sz w:val="22"/>
          <w:szCs w:val="22"/>
        </w:rPr>
        <w:t xml:space="preserve">One VHF </w:t>
      </w:r>
      <w:r w:rsidR="00A7655F">
        <w:rPr>
          <w:rFonts w:ascii="Times New Roman" w:hAnsi="Times New Roman"/>
          <w:sz w:val="22"/>
          <w:szCs w:val="22"/>
        </w:rPr>
        <w:t xml:space="preserve">or agency </w:t>
      </w:r>
      <w:r w:rsidRPr="00C0705D">
        <w:rPr>
          <w:rFonts w:ascii="Times New Roman" w:hAnsi="Times New Roman"/>
          <w:sz w:val="22"/>
          <w:szCs w:val="22"/>
        </w:rPr>
        <w:t>radio</w:t>
      </w:r>
      <w:r w:rsidR="00A7655F">
        <w:rPr>
          <w:rFonts w:ascii="Times New Roman" w:hAnsi="Times New Roman"/>
          <w:sz w:val="22"/>
          <w:szCs w:val="22"/>
        </w:rPr>
        <w:t>,</w:t>
      </w:r>
      <w:r w:rsidRPr="00C0705D">
        <w:rPr>
          <w:rFonts w:ascii="Times New Roman" w:hAnsi="Times New Roman"/>
          <w:sz w:val="22"/>
          <w:szCs w:val="22"/>
        </w:rPr>
        <w:t xml:space="preserve"> or cell phone, whichever is more appropriate to the environment.</w:t>
      </w:r>
    </w:p>
    <w:p w14:paraId="682A8AC2" w14:textId="77777777" w:rsidR="00000151" w:rsidRPr="00C0705D"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Class I, II, III or V PFD for each person on board, plus one ‘throwable’ device.</w:t>
      </w:r>
    </w:p>
    <w:p w14:paraId="431A1CED" w14:textId="77777777" w:rsidR="00000151" w:rsidRPr="00C0705D"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Signal flares - smoke flare(s) and</w:t>
      </w:r>
      <w:del w:id="307" w:author="Henry Fastenau" w:date="2016-08-10T09:07:00Z">
        <w:r w:rsidRPr="00C0705D" w:rsidDel="00257C61">
          <w:rPr>
            <w:rFonts w:ascii="Times New Roman" w:hAnsi="Times New Roman"/>
            <w:sz w:val="22"/>
            <w:szCs w:val="22"/>
          </w:rPr>
          <w:delText xml:space="preserve"> </w:delText>
        </w:r>
      </w:del>
      <w:r w:rsidRPr="00C0705D">
        <w:rPr>
          <w:rFonts w:ascii="Times New Roman" w:hAnsi="Times New Roman"/>
          <w:sz w:val="22"/>
          <w:szCs w:val="22"/>
        </w:rPr>
        <w:t xml:space="preserve"> </w:t>
      </w:r>
      <w:r w:rsidRPr="00C0705D">
        <w:rPr>
          <w:rFonts w:ascii="Times New Roman" w:hAnsi="Times New Roman"/>
          <w:sz w:val="22"/>
          <w:szCs w:val="22"/>
          <w:u w:val="single"/>
        </w:rPr>
        <w:t>&gt;</w:t>
      </w:r>
      <w:r w:rsidRPr="00C0705D">
        <w:rPr>
          <w:rFonts w:ascii="Times New Roman" w:hAnsi="Times New Roman"/>
          <w:sz w:val="22"/>
          <w:szCs w:val="22"/>
        </w:rPr>
        <w:t xml:space="preserve"> 3 day/night signaling devices.</w:t>
      </w:r>
    </w:p>
    <w:p w14:paraId="5BD491E1" w14:textId="77777777" w:rsidR="00F41C9D" w:rsidRDefault="00F41C9D"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Pr>
          <w:rFonts w:ascii="Times New Roman" w:hAnsi="Times New Roman"/>
          <w:sz w:val="22"/>
          <w:szCs w:val="22"/>
        </w:rPr>
        <w:t>Fire extinguisher(s) which</w:t>
      </w:r>
      <w:r w:rsidR="00000151" w:rsidRPr="00C0705D">
        <w:rPr>
          <w:rFonts w:ascii="Times New Roman" w:hAnsi="Times New Roman"/>
          <w:sz w:val="22"/>
          <w:szCs w:val="22"/>
        </w:rPr>
        <w:t xml:space="preserve"> meet o</w:t>
      </w:r>
      <w:r>
        <w:rPr>
          <w:rFonts w:ascii="Times New Roman" w:hAnsi="Times New Roman"/>
          <w:sz w:val="22"/>
          <w:szCs w:val="22"/>
        </w:rPr>
        <w:t xml:space="preserve">r exceed those required by law </w:t>
      </w:r>
    </w:p>
    <w:p w14:paraId="04ED4028" w14:textId="77777777" w:rsidR="00000151" w:rsidRPr="00C0705D" w:rsidRDefault="00A7655F"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Pr>
          <w:rFonts w:ascii="Times New Roman" w:hAnsi="Times New Roman"/>
          <w:sz w:val="22"/>
          <w:szCs w:val="22"/>
        </w:rPr>
        <w:t>H</w:t>
      </w:r>
      <w:r w:rsidR="00000151" w:rsidRPr="00C0705D">
        <w:rPr>
          <w:rFonts w:ascii="Times New Roman" w:hAnsi="Times New Roman"/>
          <w:sz w:val="22"/>
          <w:szCs w:val="22"/>
        </w:rPr>
        <w:t xml:space="preserve">orn, </w:t>
      </w:r>
      <w:r w:rsidR="00F41C9D">
        <w:rPr>
          <w:rFonts w:ascii="Times New Roman" w:hAnsi="Times New Roman"/>
          <w:sz w:val="22"/>
          <w:szCs w:val="22"/>
        </w:rPr>
        <w:t xml:space="preserve">whistle, </w:t>
      </w:r>
      <w:r w:rsidR="00000151" w:rsidRPr="00C0705D">
        <w:rPr>
          <w:rFonts w:ascii="Times New Roman" w:hAnsi="Times New Roman"/>
          <w:sz w:val="22"/>
          <w:szCs w:val="22"/>
        </w:rPr>
        <w:t>or other audible signaling device.</w:t>
      </w:r>
    </w:p>
    <w:p w14:paraId="1CC2E2B9" w14:textId="77777777" w:rsidR="00000151" w:rsidRPr="00C0705D"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Proper registration and documentation for the vessel.</w:t>
      </w:r>
    </w:p>
    <w:p w14:paraId="7B80A2C7" w14:textId="77777777" w:rsidR="00000151" w:rsidRPr="00C0705D" w:rsidRDefault="00000151" w:rsidP="00463452">
      <w:pPr>
        <w:numPr>
          <w:ilvl w:val="0"/>
          <w:numId w:val="31"/>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Each vessel shall meet federal, state, and local numbering requirements.</w:t>
      </w:r>
    </w:p>
    <w:p w14:paraId="10F1A8C1" w14:textId="77777777" w:rsidR="00000151" w:rsidRPr="00C0705D"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p>
    <w:p w14:paraId="21E39C5A" w14:textId="77777777" w:rsidR="00000151" w:rsidRPr="00C0705D" w:rsidRDefault="00000151" w:rsidP="00000151">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Suggested equipment</w:t>
      </w:r>
      <w:r w:rsidR="00463452" w:rsidRPr="00C0705D">
        <w:rPr>
          <w:rFonts w:ascii="Times New Roman" w:hAnsi="Times New Roman"/>
          <w:sz w:val="22"/>
          <w:szCs w:val="22"/>
        </w:rPr>
        <w:t xml:space="preserve"> as appropriate for vessel &amp; operations</w:t>
      </w:r>
      <w:r w:rsidRPr="00C0705D">
        <w:rPr>
          <w:rFonts w:ascii="Times New Roman" w:hAnsi="Times New Roman"/>
          <w:sz w:val="22"/>
          <w:szCs w:val="22"/>
        </w:rPr>
        <w:t>:</w:t>
      </w:r>
    </w:p>
    <w:p w14:paraId="33F1F0ED" w14:textId="77777777" w:rsidR="00000151" w:rsidRPr="00C0705D"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Alternate method of communication</w:t>
      </w:r>
    </w:p>
    <w:p w14:paraId="63B491D5" w14:textId="77777777" w:rsidR="00463452" w:rsidRPr="00C0705D"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Anchor and anchor line</w:t>
      </w:r>
    </w:p>
    <w:p w14:paraId="214B7B23" w14:textId="77777777" w:rsidR="00463452" w:rsidRPr="00C0705D"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Oars or paddles</w:t>
      </w:r>
    </w:p>
    <w:p w14:paraId="67BFB0A0" w14:textId="77777777" w:rsidR="00463452" w:rsidRPr="00C0705D"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Emergency repair kit and tools</w:t>
      </w:r>
    </w:p>
    <w:p w14:paraId="3FE7CBD5" w14:textId="77777777" w:rsidR="00463452" w:rsidRPr="00C0705D" w:rsidRDefault="00463452"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First aid kit and, if diving, an oxygen unit, rescue blanket, etc.</w:t>
      </w:r>
    </w:p>
    <w:p w14:paraId="3A837ED3" w14:textId="77777777" w:rsidR="00A7655F" w:rsidRPr="00C0705D"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Running and RAM lights as needed.</w:t>
      </w:r>
    </w:p>
    <w:p w14:paraId="61A53353" w14:textId="77777777" w:rsidR="00A7655F"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 xml:space="preserve">Bilge pumps manual and electric if feasible </w:t>
      </w:r>
    </w:p>
    <w:p w14:paraId="19AEECB8" w14:textId="77777777" w:rsidR="00000151" w:rsidRPr="00C0705D"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 xml:space="preserve">Bailer </w:t>
      </w:r>
    </w:p>
    <w:p w14:paraId="66BC0218" w14:textId="77777777" w:rsidR="00A7655F" w:rsidRPr="00C0705D"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Dock lines</w:t>
      </w:r>
    </w:p>
    <w:p w14:paraId="55A935D9" w14:textId="77777777" w:rsidR="00A7655F"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Boat hook</w:t>
      </w:r>
    </w:p>
    <w:p w14:paraId="5783AB95" w14:textId="77777777" w:rsidR="00A7655F"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 xml:space="preserve">Navigational items – compass, GPS </w:t>
      </w:r>
    </w:p>
    <w:p w14:paraId="715A6697" w14:textId="77777777" w:rsidR="00A7655F" w:rsidRPr="00C0705D" w:rsidRDefault="00A7655F"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Drinking water</w:t>
      </w:r>
    </w:p>
    <w:p w14:paraId="341EAB8A" w14:textId="77777777" w:rsidR="00000151" w:rsidRPr="00C0705D" w:rsidRDefault="00000151" w:rsidP="00A7655F">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Spare fuel and oil, if needed</w:t>
      </w:r>
    </w:p>
    <w:p w14:paraId="17A78A34" w14:textId="77777777" w:rsidR="00F41C9D" w:rsidRPr="00A7655F" w:rsidRDefault="00000151" w:rsidP="00F41C9D">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b/>
          <w:color w:val="339966"/>
          <w:sz w:val="22"/>
          <w:szCs w:val="22"/>
        </w:rPr>
      </w:pPr>
      <w:r w:rsidRPr="00A7655F">
        <w:rPr>
          <w:rFonts w:ascii="Times New Roman" w:hAnsi="Times New Roman"/>
          <w:sz w:val="22"/>
          <w:szCs w:val="22"/>
        </w:rPr>
        <w:t>Sea anchor</w:t>
      </w:r>
    </w:p>
    <w:p w14:paraId="116DA1CB" w14:textId="77777777" w:rsidR="00000151" w:rsidRPr="00C0705D"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Spare parts including prop, nut, etc.</w:t>
      </w:r>
    </w:p>
    <w:p w14:paraId="35E4A55D" w14:textId="77777777" w:rsidR="00000151" w:rsidRPr="00C0705D" w:rsidRDefault="00000151" w:rsidP="00F41C9D">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Suitable tool kit</w:t>
      </w:r>
    </w:p>
    <w:p w14:paraId="1FA8B89A" w14:textId="77777777" w:rsidR="00000151" w:rsidRPr="00C0705D"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Extra lines and tow harness</w:t>
      </w:r>
    </w:p>
    <w:p w14:paraId="26BEC14A" w14:textId="77777777" w:rsidR="00000151" w:rsidRPr="00C0705D"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Extra food rations</w:t>
      </w:r>
    </w:p>
    <w:p w14:paraId="7F0A0973" w14:textId="77777777" w:rsidR="00000151" w:rsidRPr="00A7655F"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A7655F">
        <w:rPr>
          <w:rFonts w:ascii="Times New Roman" w:hAnsi="Times New Roman"/>
          <w:sz w:val="22"/>
          <w:szCs w:val="22"/>
        </w:rPr>
        <w:t>Flags – dive and alpha</w:t>
      </w:r>
    </w:p>
    <w:p w14:paraId="3F196B40" w14:textId="77777777" w:rsidR="00000151" w:rsidRPr="00C0705D" w:rsidRDefault="00000151" w:rsidP="00463452">
      <w:pPr>
        <w:numPr>
          <w:ilvl w:val="0"/>
          <w:numId w:val="30"/>
        </w:numPr>
        <w:tabs>
          <w:tab w:val="left" w:pos="-108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 w:val="22"/>
          <w:szCs w:val="22"/>
        </w:rPr>
      </w:pPr>
      <w:r w:rsidRPr="00C0705D">
        <w:rPr>
          <w:rFonts w:ascii="Times New Roman" w:hAnsi="Times New Roman"/>
          <w:sz w:val="22"/>
          <w:szCs w:val="22"/>
        </w:rPr>
        <w:t>EPIRB</w:t>
      </w:r>
      <w:r w:rsidR="00A7655F">
        <w:rPr>
          <w:rFonts w:ascii="Times New Roman" w:hAnsi="Times New Roman"/>
          <w:sz w:val="22"/>
          <w:szCs w:val="22"/>
        </w:rPr>
        <w:t xml:space="preserve"> &amp;/or PLB</w:t>
      </w:r>
    </w:p>
    <w:p w14:paraId="4D34546F" w14:textId="7A08A0F2" w:rsidR="00000151" w:rsidRPr="00C0705D" w:rsidRDefault="00000151" w:rsidP="00463452">
      <w:pPr>
        <w:numPr>
          <w:ilvl w:val="0"/>
          <w:numId w:val="30"/>
        </w:numPr>
        <w:spacing w:line="240" w:lineRule="atLeast"/>
        <w:rPr>
          <w:rFonts w:ascii="Times New Roman" w:hAnsi="Times New Roman"/>
          <w:sz w:val="22"/>
          <w:szCs w:val="22"/>
        </w:rPr>
      </w:pPr>
      <w:r w:rsidRPr="00C0705D">
        <w:rPr>
          <w:rFonts w:ascii="Times New Roman" w:hAnsi="Times New Roman"/>
          <w:sz w:val="22"/>
          <w:szCs w:val="22"/>
        </w:rPr>
        <w:t>Spare key and deadman</w:t>
      </w:r>
      <w:ins w:id="308" w:author="Henry Fastenau" w:date="2016-08-10T09:07:00Z">
        <w:r w:rsidR="00257C61">
          <w:rPr>
            <w:rFonts w:ascii="Times New Roman" w:hAnsi="Times New Roman"/>
            <w:sz w:val="22"/>
            <w:szCs w:val="22"/>
          </w:rPr>
          <w:t xml:space="preserve"> clip</w:t>
        </w:r>
      </w:ins>
    </w:p>
    <w:p w14:paraId="6B980C86" w14:textId="77777777" w:rsidR="00000151" w:rsidRPr="00C0705D" w:rsidRDefault="00000151">
      <w:pPr>
        <w:rPr>
          <w:rFonts w:ascii="Times New Roman" w:hAnsi="Times New Roman"/>
          <w:sz w:val="22"/>
          <w:szCs w:val="22"/>
        </w:rPr>
      </w:pPr>
    </w:p>
    <w:p w14:paraId="43256797" w14:textId="77777777" w:rsidR="00463452" w:rsidRPr="00C0705D" w:rsidRDefault="00463452">
      <w:pPr>
        <w:rPr>
          <w:rFonts w:ascii="Times New Roman" w:hAnsi="Times New Roman"/>
          <w:sz w:val="22"/>
          <w:szCs w:val="22"/>
        </w:rPr>
      </w:pPr>
    </w:p>
    <w:p w14:paraId="0D03EFE3" w14:textId="77777777" w:rsidR="00463452" w:rsidRPr="00C0705D" w:rsidRDefault="00463452">
      <w:pPr>
        <w:rPr>
          <w:rFonts w:ascii="Times New Roman" w:hAnsi="Times New Roman"/>
          <w:sz w:val="22"/>
          <w:szCs w:val="22"/>
        </w:rPr>
      </w:pPr>
    </w:p>
    <w:p w14:paraId="6B169DBF" w14:textId="77777777" w:rsidR="00463452" w:rsidRDefault="00463452">
      <w:pPr>
        <w:rPr>
          <w:rFonts w:ascii="Times New Roman" w:hAnsi="Times New Roman"/>
          <w:sz w:val="24"/>
          <w:szCs w:val="24"/>
        </w:rPr>
      </w:pPr>
    </w:p>
    <w:p w14:paraId="5DAE90C3" w14:textId="77777777" w:rsidR="00463452" w:rsidRDefault="00463452">
      <w:pPr>
        <w:rPr>
          <w:rFonts w:ascii="Times New Roman" w:hAnsi="Times New Roman"/>
          <w:sz w:val="24"/>
          <w:szCs w:val="24"/>
        </w:rPr>
      </w:pPr>
    </w:p>
    <w:p w14:paraId="0CF463BB" w14:textId="77777777" w:rsidR="00463452" w:rsidRDefault="00463452">
      <w:pPr>
        <w:rPr>
          <w:rFonts w:ascii="Times New Roman" w:hAnsi="Times New Roman"/>
          <w:sz w:val="24"/>
          <w:szCs w:val="24"/>
        </w:rPr>
      </w:pPr>
    </w:p>
    <w:p w14:paraId="16A2BD13" w14:textId="77777777" w:rsidR="00B7161A" w:rsidRDefault="00B7161A" w:rsidP="00C94634">
      <w:pPr>
        <w:pStyle w:val="Title"/>
        <w:rPr>
          <w:sz w:val="24"/>
          <w:szCs w:val="24"/>
        </w:rPr>
      </w:pPr>
    </w:p>
    <w:p w14:paraId="7C3C47F5" w14:textId="77777777" w:rsidR="003365CD" w:rsidRDefault="003365CD" w:rsidP="00C94634">
      <w:pPr>
        <w:pStyle w:val="Title"/>
        <w:rPr>
          <w:sz w:val="24"/>
          <w:szCs w:val="24"/>
        </w:rPr>
      </w:pPr>
    </w:p>
    <w:p w14:paraId="2FA17BD7" w14:textId="77777777" w:rsidR="003365CD" w:rsidRDefault="003365CD" w:rsidP="00C94634">
      <w:pPr>
        <w:pStyle w:val="Title"/>
        <w:rPr>
          <w:sz w:val="24"/>
          <w:szCs w:val="24"/>
        </w:rPr>
      </w:pPr>
    </w:p>
    <w:p w14:paraId="6118A811" w14:textId="77777777" w:rsidR="003365CD" w:rsidRDefault="003365CD" w:rsidP="00C94634">
      <w:pPr>
        <w:pStyle w:val="Title"/>
        <w:rPr>
          <w:sz w:val="24"/>
          <w:szCs w:val="24"/>
        </w:rPr>
      </w:pPr>
    </w:p>
    <w:p w14:paraId="09F48087" w14:textId="77777777" w:rsidR="003365CD" w:rsidRDefault="003365CD" w:rsidP="00C94634">
      <w:pPr>
        <w:pStyle w:val="Title"/>
        <w:rPr>
          <w:sz w:val="24"/>
          <w:szCs w:val="24"/>
        </w:rPr>
      </w:pPr>
    </w:p>
    <w:p w14:paraId="03F3612F" w14:textId="77777777" w:rsidR="003365CD" w:rsidRDefault="003365CD" w:rsidP="00C94634">
      <w:pPr>
        <w:pStyle w:val="Title"/>
        <w:rPr>
          <w:sz w:val="24"/>
          <w:szCs w:val="24"/>
        </w:rPr>
      </w:pPr>
    </w:p>
    <w:p w14:paraId="2AE40D03" w14:textId="77777777" w:rsidR="003365CD" w:rsidRDefault="003365CD" w:rsidP="00C94634">
      <w:pPr>
        <w:pStyle w:val="Title"/>
        <w:rPr>
          <w:sz w:val="24"/>
          <w:szCs w:val="24"/>
        </w:rPr>
      </w:pPr>
    </w:p>
    <w:p w14:paraId="09D3E3C4" w14:textId="77777777" w:rsidR="003365CD" w:rsidRDefault="003365CD" w:rsidP="00C94634">
      <w:pPr>
        <w:pStyle w:val="Title"/>
        <w:rPr>
          <w:sz w:val="24"/>
          <w:szCs w:val="24"/>
        </w:rPr>
      </w:pPr>
    </w:p>
    <w:p w14:paraId="20D5881C" w14:textId="77777777" w:rsidR="00C0705D" w:rsidRDefault="00C0705D" w:rsidP="00C94634">
      <w:pPr>
        <w:pStyle w:val="Title"/>
        <w:rPr>
          <w:sz w:val="24"/>
          <w:szCs w:val="24"/>
        </w:rPr>
      </w:pPr>
      <w:r>
        <w:rPr>
          <w:sz w:val="24"/>
          <w:szCs w:val="24"/>
        </w:rPr>
        <w:t>APPENDIX 2</w:t>
      </w:r>
    </w:p>
    <w:p w14:paraId="3AD34C99" w14:textId="77777777" w:rsidR="00C94634" w:rsidRPr="00C94634" w:rsidRDefault="00C94634" w:rsidP="00C94634">
      <w:pPr>
        <w:pStyle w:val="Title"/>
        <w:rPr>
          <w:sz w:val="24"/>
          <w:szCs w:val="24"/>
        </w:rPr>
      </w:pPr>
      <w:r w:rsidRPr="00C94634">
        <w:rPr>
          <w:sz w:val="24"/>
          <w:szCs w:val="24"/>
        </w:rPr>
        <w:t>Float Plan</w:t>
      </w:r>
    </w:p>
    <w:p w14:paraId="572E6CC9" w14:textId="77777777" w:rsidR="00C94634" w:rsidRPr="00C94634" w:rsidRDefault="00C94634" w:rsidP="00C94634">
      <w:pPr>
        <w:rPr>
          <w:rFonts w:ascii="Times New Roman" w:hAnsi="Times New Roman"/>
          <w:sz w:val="22"/>
          <w:szCs w:val="22"/>
        </w:rPr>
      </w:pPr>
    </w:p>
    <w:p w14:paraId="2B1047BE" w14:textId="77777777" w:rsidR="00C94634" w:rsidRPr="00C0705D" w:rsidRDefault="00C94634" w:rsidP="00C94634">
      <w:pPr>
        <w:rPr>
          <w:rFonts w:ascii="Times New Roman" w:hAnsi="Times New Roman"/>
          <w:sz w:val="22"/>
          <w:szCs w:val="22"/>
        </w:rPr>
      </w:pPr>
      <w:r w:rsidRPr="00C0705D">
        <w:rPr>
          <w:rFonts w:ascii="Times New Roman" w:hAnsi="Times New Roman"/>
          <w:sz w:val="22"/>
          <w:szCs w:val="22"/>
        </w:rPr>
        <w:t xml:space="preserve">All vessels operating under the auspices of the OM </w:t>
      </w:r>
      <w:r w:rsidR="00F90D26">
        <w:rPr>
          <w:rFonts w:ascii="Times New Roman" w:hAnsi="Times New Roman"/>
          <w:sz w:val="22"/>
          <w:szCs w:val="22"/>
        </w:rPr>
        <w:t>shall</w:t>
      </w:r>
      <w:r w:rsidRPr="00C0705D">
        <w:rPr>
          <w:rFonts w:ascii="Times New Roman" w:hAnsi="Times New Roman"/>
          <w:sz w:val="22"/>
          <w:szCs w:val="22"/>
        </w:rPr>
        <w:t>, at the minimum, be in compliance with local, state and USCG regulations</w:t>
      </w:r>
    </w:p>
    <w:p w14:paraId="2A9D0D01" w14:textId="77777777" w:rsidR="00C94634" w:rsidRPr="00C0705D" w:rsidRDefault="00C94634" w:rsidP="00C94634">
      <w:pPr>
        <w:rPr>
          <w:rFonts w:ascii="Times New Roman" w:hAnsi="Times New Roman"/>
          <w:sz w:val="22"/>
          <w:szCs w:val="22"/>
        </w:rPr>
      </w:pPr>
    </w:p>
    <w:p w14:paraId="6608B60E"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rPr>
        <w:t xml:space="preserve">Date: </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t>Departure time:</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t xml:space="preserve">Estimated return: </w:t>
      </w:r>
      <w:r w:rsidRPr="00C0705D">
        <w:rPr>
          <w:rFonts w:ascii="Times New Roman" w:hAnsi="Times New Roman"/>
          <w:sz w:val="22"/>
          <w:szCs w:val="22"/>
          <w:u w:val="single"/>
        </w:rPr>
        <w:tab/>
      </w:r>
      <w:r w:rsidRPr="00C0705D">
        <w:rPr>
          <w:rFonts w:ascii="Times New Roman" w:hAnsi="Times New Roman"/>
          <w:sz w:val="22"/>
          <w:szCs w:val="22"/>
          <w:u w:val="single"/>
        </w:rPr>
        <w:tab/>
      </w:r>
    </w:p>
    <w:p w14:paraId="773D16FE" w14:textId="77777777" w:rsidR="00C94634" w:rsidRPr="00C0705D" w:rsidRDefault="00C94634" w:rsidP="00C94634">
      <w:pPr>
        <w:rPr>
          <w:rFonts w:ascii="Times New Roman" w:hAnsi="Times New Roman"/>
          <w:sz w:val="22"/>
          <w:szCs w:val="22"/>
        </w:rPr>
      </w:pPr>
    </w:p>
    <w:p w14:paraId="7DA7FB4A"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rPr>
        <w:t xml:space="preserve">Name &amp; description of vessel: </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3060512D" w14:textId="77777777" w:rsidR="00C94634" w:rsidRPr="00C0705D" w:rsidRDefault="00C94634" w:rsidP="00C94634">
      <w:pPr>
        <w:rPr>
          <w:rFonts w:ascii="Times New Roman" w:hAnsi="Times New Roman"/>
          <w:sz w:val="22"/>
          <w:szCs w:val="22"/>
          <w:u w:val="single"/>
        </w:rPr>
      </w:pPr>
    </w:p>
    <w:p w14:paraId="7A16F898"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t># of people on board</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5E4BE9D6" w14:textId="77777777" w:rsidR="00C94634" w:rsidRPr="00C0705D" w:rsidRDefault="00C94634" w:rsidP="00C94634">
      <w:pPr>
        <w:rPr>
          <w:rFonts w:ascii="Times New Roman" w:hAnsi="Times New Roman"/>
          <w:sz w:val="22"/>
          <w:szCs w:val="22"/>
        </w:rPr>
      </w:pPr>
    </w:p>
    <w:p w14:paraId="21569215"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rPr>
        <w:t>Names:</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t>Contact #</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112EF338" w14:textId="77777777" w:rsidR="00C94634" w:rsidRPr="00C0705D" w:rsidRDefault="00C94634" w:rsidP="00C94634">
      <w:pPr>
        <w:rPr>
          <w:rFonts w:ascii="Times New Roman" w:hAnsi="Times New Roman"/>
          <w:sz w:val="22"/>
          <w:szCs w:val="22"/>
          <w:u w:val="single"/>
        </w:rPr>
      </w:pPr>
    </w:p>
    <w:p w14:paraId="513558AD"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0697BA92" w14:textId="77777777" w:rsidR="00C94634" w:rsidRPr="00C0705D" w:rsidRDefault="00C94634" w:rsidP="00C94634">
      <w:pPr>
        <w:rPr>
          <w:rFonts w:ascii="Times New Roman" w:hAnsi="Times New Roman"/>
          <w:sz w:val="22"/>
          <w:szCs w:val="22"/>
          <w:u w:val="single"/>
        </w:rPr>
      </w:pPr>
    </w:p>
    <w:p w14:paraId="05DD1EBA"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0EF07514" w14:textId="77777777" w:rsidR="00C94634" w:rsidRPr="00C0705D" w:rsidRDefault="00C94634" w:rsidP="00C94634">
      <w:pPr>
        <w:rPr>
          <w:rFonts w:ascii="Times New Roman" w:hAnsi="Times New Roman"/>
          <w:sz w:val="22"/>
          <w:szCs w:val="22"/>
          <w:u w:val="single"/>
        </w:rPr>
      </w:pPr>
    </w:p>
    <w:p w14:paraId="39C839E3"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51618717" w14:textId="77777777" w:rsidR="00C94634" w:rsidRPr="00C0705D" w:rsidRDefault="00C94634" w:rsidP="00C94634">
      <w:pPr>
        <w:rPr>
          <w:rFonts w:ascii="Times New Roman" w:hAnsi="Times New Roman"/>
          <w:sz w:val="22"/>
          <w:szCs w:val="22"/>
          <w:u w:val="single"/>
        </w:rPr>
      </w:pPr>
    </w:p>
    <w:p w14:paraId="25885E17"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7B8E5EEF" w14:textId="77777777" w:rsidR="00C94634" w:rsidRPr="00C0705D" w:rsidRDefault="00C94634" w:rsidP="00C94634">
      <w:pPr>
        <w:rPr>
          <w:rFonts w:ascii="Times New Roman" w:hAnsi="Times New Roman"/>
          <w:sz w:val="22"/>
          <w:szCs w:val="22"/>
        </w:rPr>
      </w:pPr>
      <w:r w:rsidRPr="00C0705D">
        <w:rPr>
          <w:rFonts w:ascii="Times New Roman" w:hAnsi="Times New Roman"/>
          <w:sz w:val="22"/>
          <w:szCs w:val="22"/>
        </w:rPr>
        <w:t xml:space="preserve"> </w:t>
      </w:r>
    </w:p>
    <w:p w14:paraId="1FDCFB13"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rPr>
        <w:t>Area of operations. (be specific):</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7B98D24E" w14:textId="77777777" w:rsidR="00C94634" w:rsidRPr="00C0705D" w:rsidRDefault="00C94634" w:rsidP="00C94634">
      <w:pPr>
        <w:rPr>
          <w:rFonts w:ascii="Times New Roman" w:hAnsi="Times New Roman"/>
          <w:sz w:val="22"/>
          <w:szCs w:val="22"/>
          <w:u w:val="single"/>
        </w:rPr>
      </w:pPr>
    </w:p>
    <w:p w14:paraId="30C8E256"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rPr>
        <w:t>Type of activity</w:t>
      </w:r>
      <w:r w:rsidRPr="00C0705D">
        <w:rPr>
          <w:rFonts w:ascii="Times New Roman" w:hAnsi="Times New Roman"/>
          <w:sz w:val="22"/>
          <w:szCs w:val="22"/>
          <w:u w:val="single"/>
        </w:rPr>
        <w:t xml:space="preserve">: </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259FDB94" w14:textId="77777777" w:rsidR="00C94634" w:rsidRPr="00C0705D" w:rsidRDefault="00C94634" w:rsidP="00C94634">
      <w:pPr>
        <w:rPr>
          <w:rFonts w:ascii="Times New Roman" w:hAnsi="Times New Roman"/>
          <w:sz w:val="22"/>
          <w:szCs w:val="22"/>
        </w:rPr>
      </w:pPr>
    </w:p>
    <w:p w14:paraId="00B78A8C" w14:textId="77777777" w:rsidR="00C94634" w:rsidRPr="00C0705D" w:rsidRDefault="00C94634" w:rsidP="00C94634">
      <w:pPr>
        <w:rPr>
          <w:rFonts w:ascii="Times New Roman" w:hAnsi="Times New Roman"/>
          <w:sz w:val="22"/>
          <w:szCs w:val="22"/>
        </w:rPr>
      </w:pPr>
      <w:r w:rsidRPr="00C0705D">
        <w:rPr>
          <w:rFonts w:ascii="Times New Roman" w:hAnsi="Times New Roman"/>
          <w:sz w:val="22"/>
          <w:szCs w:val="22"/>
        </w:rPr>
        <w:t xml:space="preserve">Point of departure: </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 xml:space="preserve"> </w:t>
      </w:r>
    </w:p>
    <w:p w14:paraId="1C4ABECE" w14:textId="77777777" w:rsidR="00C94634" w:rsidRPr="00C0705D" w:rsidRDefault="00C94634" w:rsidP="00C94634">
      <w:pPr>
        <w:rPr>
          <w:rFonts w:ascii="Times New Roman" w:hAnsi="Times New Roman"/>
          <w:sz w:val="22"/>
          <w:szCs w:val="22"/>
        </w:rPr>
      </w:pPr>
    </w:p>
    <w:p w14:paraId="7A86A32D" w14:textId="77777777" w:rsidR="00C94634" w:rsidRPr="00C0705D" w:rsidRDefault="00C94634" w:rsidP="00C94634">
      <w:pPr>
        <w:rPr>
          <w:rFonts w:ascii="Times New Roman" w:hAnsi="Times New Roman"/>
          <w:sz w:val="22"/>
          <w:szCs w:val="22"/>
          <w:u w:val="single"/>
        </w:rPr>
      </w:pPr>
      <w:r w:rsidRPr="00C0705D">
        <w:rPr>
          <w:rFonts w:ascii="Times New Roman" w:hAnsi="Times New Roman"/>
          <w:sz w:val="22"/>
          <w:szCs w:val="22"/>
        </w:rPr>
        <w:t>Description of tow vehicle if applicable</w:t>
      </w:r>
      <w:r w:rsidRPr="00C0705D">
        <w:rPr>
          <w:rFonts w:ascii="Times New Roman" w:hAnsi="Times New Roman"/>
          <w:sz w:val="22"/>
          <w:szCs w:val="22"/>
        </w:rPr>
        <w:tab/>
      </w:r>
      <w:r w:rsidRPr="00C0705D">
        <w:rPr>
          <w:rFonts w:ascii="Times New Roman" w:hAnsi="Times New Roman"/>
          <w:sz w:val="22"/>
          <w:szCs w:val="22"/>
          <w:u w:val="single"/>
        </w:rPr>
        <w:t xml:space="preserve">  </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1A2EDF7C" w14:textId="77777777" w:rsidR="00C94634" w:rsidRPr="00C0705D" w:rsidRDefault="00C94634" w:rsidP="00C94634">
      <w:pPr>
        <w:rPr>
          <w:rFonts w:ascii="Times New Roman" w:hAnsi="Times New Roman"/>
          <w:sz w:val="22"/>
          <w:szCs w:val="22"/>
        </w:rPr>
      </w:pPr>
    </w:p>
    <w:p w14:paraId="13406A19" w14:textId="77777777" w:rsidR="00C0705D" w:rsidRPr="00C0705D" w:rsidRDefault="00C94634" w:rsidP="00C0705D">
      <w:pPr>
        <w:rPr>
          <w:rFonts w:ascii="Times New Roman" w:hAnsi="Times New Roman"/>
          <w:sz w:val="22"/>
          <w:szCs w:val="22"/>
          <w:u w:val="single"/>
        </w:rPr>
      </w:pPr>
      <w:r w:rsidRPr="00C0705D">
        <w:rPr>
          <w:rFonts w:ascii="Times New Roman" w:hAnsi="Times New Roman"/>
          <w:sz w:val="22"/>
          <w:szCs w:val="22"/>
        </w:rPr>
        <w:t>If overdue, contact:</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rPr>
        <w:tab/>
      </w:r>
      <w:r w:rsidR="00C0705D" w:rsidRPr="00C0705D">
        <w:rPr>
          <w:rFonts w:ascii="Times New Roman" w:hAnsi="Times New Roman"/>
          <w:sz w:val="22"/>
          <w:szCs w:val="22"/>
        </w:rPr>
        <w:t>Contact #</w:t>
      </w:r>
      <w:r w:rsidR="00C0705D" w:rsidRPr="00C0705D">
        <w:rPr>
          <w:rFonts w:ascii="Times New Roman" w:hAnsi="Times New Roman"/>
          <w:sz w:val="22"/>
          <w:szCs w:val="22"/>
          <w:u w:val="single"/>
        </w:rPr>
        <w:tab/>
      </w:r>
      <w:r w:rsidR="00C0705D" w:rsidRPr="00C0705D">
        <w:rPr>
          <w:rFonts w:ascii="Times New Roman" w:hAnsi="Times New Roman"/>
          <w:sz w:val="22"/>
          <w:szCs w:val="22"/>
          <w:u w:val="single"/>
        </w:rPr>
        <w:tab/>
      </w:r>
      <w:r w:rsidR="00C0705D" w:rsidRPr="00C0705D">
        <w:rPr>
          <w:rFonts w:ascii="Times New Roman" w:hAnsi="Times New Roman"/>
          <w:sz w:val="22"/>
          <w:szCs w:val="22"/>
          <w:u w:val="single"/>
        </w:rPr>
        <w:tab/>
      </w:r>
      <w:r w:rsidR="00C0705D" w:rsidRPr="00C0705D">
        <w:rPr>
          <w:rFonts w:ascii="Times New Roman" w:hAnsi="Times New Roman"/>
          <w:sz w:val="22"/>
          <w:szCs w:val="22"/>
          <w:u w:val="single"/>
        </w:rPr>
        <w:tab/>
      </w:r>
    </w:p>
    <w:p w14:paraId="2932F097" w14:textId="77777777" w:rsidR="00C0705D" w:rsidRPr="00C0705D" w:rsidRDefault="00C0705D" w:rsidP="00C0705D">
      <w:pPr>
        <w:rPr>
          <w:rFonts w:ascii="Times New Roman" w:hAnsi="Times New Roman"/>
          <w:sz w:val="22"/>
          <w:szCs w:val="22"/>
          <w:u w:val="single"/>
        </w:rPr>
      </w:pPr>
    </w:p>
    <w:p w14:paraId="22448A7A" w14:textId="77777777" w:rsidR="00C94634" w:rsidRPr="00C0705D" w:rsidRDefault="00C0705D" w:rsidP="00C94634">
      <w:pPr>
        <w:rPr>
          <w:rFonts w:ascii="Times New Roman" w:hAnsi="Times New Roman"/>
          <w:sz w:val="22"/>
          <w:szCs w:val="22"/>
        </w:rPr>
      </w:pPr>
      <w:r w:rsidRPr="00C0705D">
        <w:rPr>
          <w:rFonts w:ascii="Times New Roman" w:hAnsi="Times New Roman"/>
          <w:sz w:val="22"/>
          <w:szCs w:val="22"/>
        </w:rPr>
        <w:t xml:space="preserve">Emergency plan, including activation time: </w:t>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3A8137F2" w14:textId="77777777" w:rsidR="00C94634" w:rsidRPr="00C0705D" w:rsidRDefault="00C94634" w:rsidP="00C94634">
      <w:pPr>
        <w:rPr>
          <w:rFonts w:ascii="Times New Roman" w:hAnsi="Times New Roman"/>
          <w:sz w:val="22"/>
          <w:szCs w:val="22"/>
        </w:rPr>
      </w:pPr>
    </w:p>
    <w:p w14:paraId="0A4C1FA6" w14:textId="77777777" w:rsidR="00C94634" w:rsidRPr="00C0705D" w:rsidRDefault="00C94634" w:rsidP="00C94634">
      <w:pPr>
        <w:rPr>
          <w:rFonts w:ascii="Times New Roman" w:hAnsi="Times New Roman"/>
          <w:sz w:val="22"/>
          <w:szCs w:val="22"/>
        </w:rPr>
      </w:pP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r w:rsidRPr="00C0705D">
        <w:rPr>
          <w:rFonts w:ascii="Times New Roman" w:hAnsi="Times New Roman"/>
          <w:sz w:val="22"/>
          <w:szCs w:val="22"/>
          <w:u w:val="single"/>
        </w:rPr>
        <w:tab/>
      </w:r>
    </w:p>
    <w:p w14:paraId="2566E9E4" w14:textId="77777777" w:rsidR="00C94634" w:rsidRPr="00C0705D" w:rsidRDefault="00C94634" w:rsidP="00C94634">
      <w:pPr>
        <w:rPr>
          <w:sz w:val="22"/>
          <w:szCs w:val="22"/>
        </w:rPr>
      </w:pPr>
    </w:p>
    <w:p w14:paraId="78278759" w14:textId="77777777" w:rsidR="00C0705D" w:rsidRPr="00C0705D" w:rsidRDefault="00C0705D" w:rsidP="00C94634">
      <w:pPr>
        <w:rPr>
          <w:sz w:val="22"/>
          <w:szCs w:val="22"/>
        </w:rPr>
      </w:pP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p>
    <w:p w14:paraId="1F805207" w14:textId="77777777" w:rsidR="00C94634" w:rsidRPr="00C0705D" w:rsidRDefault="00C94634" w:rsidP="00C94634">
      <w:pPr>
        <w:rPr>
          <w:sz w:val="22"/>
          <w:szCs w:val="22"/>
        </w:rPr>
      </w:pPr>
    </w:p>
    <w:p w14:paraId="18D79137" w14:textId="77777777" w:rsidR="00C94634" w:rsidRPr="00C0705D" w:rsidRDefault="00C94634" w:rsidP="00C94634">
      <w:pPr>
        <w:rPr>
          <w:sz w:val="22"/>
          <w:szCs w:val="22"/>
        </w:rPr>
      </w:pPr>
    </w:p>
    <w:p w14:paraId="20EAA713" w14:textId="77777777" w:rsidR="00C94634" w:rsidRPr="00C0705D" w:rsidRDefault="003603CF" w:rsidP="00C94634">
      <w:pPr>
        <w:jc w:val="center"/>
        <w:rPr>
          <w:sz w:val="22"/>
          <w:szCs w:val="22"/>
        </w:rPr>
      </w:pPr>
      <w:r>
        <w:rPr>
          <w:noProof/>
          <w:sz w:val="22"/>
          <w:szCs w:val="22"/>
        </w:rPr>
        <mc:AlternateContent>
          <mc:Choice Requires="wps">
            <w:drawing>
              <wp:anchor distT="0" distB="0" distL="114300" distR="114300" simplePos="0" relativeHeight="251657728" behindDoc="0" locked="0" layoutInCell="1" allowOverlap="1" wp14:anchorId="4071C098" wp14:editId="66F66002">
                <wp:simplePos x="0" y="0"/>
                <wp:positionH relativeFrom="column">
                  <wp:posOffset>0</wp:posOffset>
                </wp:positionH>
                <wp:positionV relativeFrom="paragraph">
                  <wp:posOffset>15875</wp:posOffset>
                </wp:positionV>
                <wp:extent cx="6057900" cy="15690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69085"/>
                        </a:xfrm>
                        <a:prstGeom prst="rect">
                          <a:avLst/>
                        </a:prstGeom>
                        <a:solidFill>
                          <a:srgbClr val="FFFFFF"/>
                        </a:solidFill>
                        <a:ln w="9525">
                          <a:solidFill>
                            <a:srgbClr val="000000"/>
                          </a:solidFill>
                          <a:miter lim="800000"/>
                          <a:headEnd/>
                          <a:tailEnd/>
                        </a:ln>
                      </wps:spPr>
                      <wps:txbx>
                        <w:txbxContent>
                          <w:p w14:paraId="1EDA35EC" w14:textId="77777777" w:rsidR="00771778" w:rsidRPr="00C94634" w:rsidRDefault="00771778" w:rsidP="00C94634">
                            <w:pPr>
                              <w:pStyle w:val="Heading2"/>
                              <w:rPr>
                                <w:rFonts w:ascii="Times New Roman" w:hAnsi="Times New Roman" w:cs="Times New Roman"/>
                                <w:b w:val="0"/>
                                <w:i w:val="0"/>
                                <w:sz w:val="22"/>
                                <w:szCs w:val="22"/>
                              </w:rPr>
                            </w:pPr>
                            <w:r w:rsidRPr="00C94634">
                              <w:rPr>
                                <w:rFonts w:ascii="Times New Roman" w:hAnsi="Times New Roman" w:cs="Times New Roman"/>
                                <w:b w:val="0"/>
                                <w:i w:val="0"/>
                                <w:sz w:val="22"/>
                                <w:szCs w:val="22"/>
                              </w:rPr>
                              <w:t>Local information &amp; emergency numbers</w:t>
                            </w:r>
                          </w:p>
                          <w:p w14:paraId="345356C8" w14:textId="77777777" w:rsidR="00771778" w:rsidRPr="00C94634" w:rsidRDefault="00771778" w:rsidP="00C94634">
                            <w:pPr>
                              <w:rPr>
                                <w:rFonts w:ascii="Times New Roman" w:hAnsi="Times New Roman"/>
                                <w:sz w:val="22"/>
                                <w:szCs w:val="22"/>
                              </w:rPr>
                            </w:pPr>
                          </w:p>
                          <w:p w14:paraId="7C350B66" w14:textId="77777777" w:rsidR="00771778" w:rsidRPr="00C94634" w:rsidRDefault="00771778" w:rsidP="00C94634">
                            <w:pPr>
                              <w:ind w:firstLine="720"/>
                              <w:rPr>
                                <w:rFonts w:ascii="Times New Roman" w:hAnsi="Times New Roman"/>
                                <w:sz w:val="22"/>
                                <w:szCs w:val="22"/>
                              </w:rPr>
                            </w:pPr>
                            <w:r w:rsidRPr="00C94634">
                              <w:rPr>
                                <w:rFonts w:ascii="Times New Roman" w:hAnsi="Times New Roman"/>
                                <w:sz w:val="22"/>
                                <w:szCs w:val="22"/>
                              </w:rPr>
                              <w:t>Emergency</w:t>
                            </w:r>
                            <w:r w:rsidRPr="00C94634">
                              <w:rPr>
                                <w:rFonts w:ascii="Times New Roman" w:hAnsi="Times New Roman"/>
                                <w:sz w:val="22"/>
                                <w:szCs w:val="22"/>
                              </w:rPr>
                              <w:tab/>
                            </w:r>
                            <w:r w:rsidRPr="00C94634">
                              <w:rPr>
                                <w:rFonts w:ascii="Times New Roman" w:hAnsi="Times New Roman"/>
                                <w:sz w:val="22"/>
                                <w:szCs w:val="22"/>
                              </w:rPr>
                              <w:tab/>
                              <w:t>911</w:t>
                            </w:r>
                          </w:p>
                          <w:p w14:paraId="1A03329B" w14:textId="77777777" w:rsidR="00771778" w:rsidRDefault="00771778" w:rsidP="00C94634">
                            <w:pPr>
                              <w:ind w:firstLine="720"/>
                              <w:rPr>
                                <w:rFonts w:ascii="Times New Roman" w:hAnsi="Times New Roman"/>
                                <w:sz w:val="22"/>
                                <w:szCs w:val="22"/>
                              </w:rPr>
                            </w:pPr>
                            <w:r w:rsidRPr="00C94634">
                              <w:rPr>
                                <w:rFonts w:ascii="Times New Roman" w:hAnsi="Times New Roman"/>
                                <w:sz w:val="22"/>
                                <w:szCs w:val="22"/>
                              </w:rPr>
                              <w:t>USCG</w:t>
                            </w:r>
                            <w:r>
                              <w:rPr>
                                <w:rFonts w:ascii="Times New Roman" w:hAnsi="Times New Roman"/>
                                <w:sz w:val="22"/>
                                <w:szCs w:val="22"/>
                              </w:rPr>
                              <w:tab/>
                            </w:r>
                            <w:r>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t>Monitors VHF 16</w:t>
                            </w:r>
                          </w:p>
                          <w:p w14:paraId="07B9232D" w14:textId="77777777" w:rsidR="00771778" w:rsidRDefault="00771778" w:rsidP="00C94634">
                            <w:pPr>
                              <w:ind w:firstLine="720"/>
                              <w:rPr>
                                <w:rFonts w:ascii="Times New Roman" w:hAnsi="Times New Roman"/>
                                <w:sz w:val="22"/>
                                <w:szCs w:val="22"/>
                              </w:rPr>
                            </w:pPr>
                          </w:p>
                          <w:p w14:paraId="64873808" w14:textId="77777777" w:rsidR="00771778" w:rsidRDefault="00771778" w:rsidP="00C94634">
                            <w:pPr>
                              <w:ind w:firstLine="720"/>
                              <w:rPr>
                                <w:rFonts w:ascii="Times New Roman" w:hAnsi="Times New Roman"/>
                                <w:sz w:val="22"/>
                                <w:szCs w:val="22"/>
                              </w:rPr>
                            </w:pPr>
                          </w:p>
                          <w:p w14:paraId="327D7E12" w14:textId="77777777" w:rsidR="00771778" w:rsidRDefault="00771778" w:rsidP="00C94634">
                            <w:pPr>
                              <w:ind w:firstLine="720"/>
                              <w:rPr>
                                <w:rFonts w:ascii="Times New Roman" w:hAnsi="Times New Roman"/>
                                <w:sz w:val="22"/>
                                <w:szCs w:val="22"/>
                              </w:rPr>
                            </w:pPr>
                          </w:p>
                          <w:p w14:paraId="135A5959" w14:textId="77777777" w:rsidR="00771778" w:rsidRDefault="00771778" w:rsidP="00C94634">
                            <w:pPr>
                              <w:ind w:firstLine="720"/>
                              <w:rPr>
                                <w:rFonts w:ascii="Times New Roman" w:hAnsi="Times New Roman"/>
                                <w:sz w:val="22"/>
                                <w:szCs w:val="22"/>
                              </w:rPr>
                            </w:pPr>
                          </w:p>
                          <w:p w14:paraId="0C2278E3" w14:textId="77777777" w:rsidR="00771778" w:rsidRDefault="00771778" w:rsidP="00C94634">
                            <w:pPr>
                              <w:ind w:firstLine="720"/>
                              <w:rPr>
                                <w:rFonts w:ascii="Times New Roman" w:hAnsi="Times New Roman"/>
                                <w:sz w:val="22"/>
                                <w:szCs w:val="22"/>
                              </w:rPr>
                            </w:pPr>
                          </w:p>
                          <w:p w14:paraId="21844FDE" w14:textId="77777777" w:rsidR="00771778" w:rsidRDefault="00771778" w:rsidP="00C94634">
                            <w:pPr>
                              <w:ind w:firstLine="720"/>
                              <w:rPr>
                                <w:rFonts w:ascii="Times New Roman" w:hAnsi="Times New Roman"/>
                                <w:sz w:val="22"/>
                                <w:szCs w:val="22"/>
                              </w:rPr>
                            </w:pPr>
                          </w:p>
                          <w:p w14:paraId="6BF8C259" w14:textId="77777777" w:rsidR="00771778" w:rsidRDefault="00771778" w:rsidP="00C94634">
                            <w:pPr>
                              <w:ind w:firstLine="720"/>
                              <w:rPr>
                                <w:rFonts w:ascii="Times New Roman" w:hAnsi="Times New Roman"/>
                                <w:sz w:val="22"/>
                                <w:szCs w:val="22"/>
                              </w:rPr>
                            </w:pPr>
                          </w:p>
                          <w:p w14:paraId="4144D435" w14:textId="77777777" w:rsidR="00771778" w:rsidRPr="00C94634" w:rsidRDefault="00771778" w:rsidP="00C94634">
                            <w:pPr>
                              <w:ind w:firstLine="720"/>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C098" id="_x0000_s1027" type="#_x0000_t202" style="position:absolute;left:0;text-align:left;margin-left:0;margin-top:1.25pt;width:477pt;height:1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bgLAIAAFg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">
                <v:textbox>
                  <w:txbxContent>
                    <w:p w14:paraId="1EDA35EC" w14:textId="77777777" w:rsidR="00771778" w:rsidRPr="00C94634" w:rsidRDefault="00771778" w:rsidP="00C94634">
                      <w:pPr>
                        <w:pStyle w:val="Heading2"/>
                        <w:rPr>
                          <w:rFonts w:ascii="Times New Roman" w:hAnsi="Times New Roman" w:cs="Times New Roman"/>
                          <w:b w:val="0"/>
                          <w:i w:val="0"/>
                          <w:sz w:val="22"/>
                          <w:szCs w:val="22"/>
                        </w:rPr>
                      </w:pPr>
                      <w:r w:rsidRPr="00C94634">
                        <w:rPr>
                          <w:rFonts w:ascii="Times New Roman" w:hAnsi="Times New Roman" w:cs="Times New Roman"/>
                          <w:b w:val="0"/>
                          <w:i w:val="0"/>
                          <w:sz w:val="22"/>
                          <w:szCs w:val="22"/>
                        </w:rPr>
                        <w:t>Local information &amp; emergency numbers</w:t>
                      </w:r>
                    </w:p>
                    <w:p w14:paraId="345356C8" w14:textId="77777777" w:rsidR="00771778" w:rsidRPr="00C94634" w:rsidRDefault="00771778" w:rsidP="00C94634">
                      <w:pPr>
                        <w:rPr>
                          <w:rFonts w:ascii="Times New Roman" w:hAnsi="Times New Roman"/>
                          <w:sz w:val="22"/>
                          <w:szCs w:val="22"/>
                        </w:rPr>
                      </w:pPr>
                    </w:p>
                    <w:p w14:paraId="7C350B66" w14:textId="77777777" w:rsidR="00771778" w:rsidRPr="00C94634" w:rsidRDefault="00771778" w:rsidP="00C94634">
                      <w:pPr>
                        <w:ind w:firstLine="720"/>
                        <w:rPr>
                          <w:rFonts w:ascii="Times New Roman" w:hAnsi="Times New Roman"/>
                          <w:sz w:val="22"/>
                          <w:szCs w:val="22"/>
                        </w:rPr>
                      </w:pPr>
                      <w:r w:rsidRPr="00C94634">
                        <w:rPr>
                          <w:rFonts w:ascii="Times New Roman" w:hAnsi="Times New Roman"/>
                          <w:sz w:val="22"/>
                          <w:szCs w:val="22"/>
                        </w:rPr>
                        <w:t>Emergency</w:t>
                      </w:r>
                      <w:r w:rsidRPr="00C94634">
                        <w:rPr>
                          <w:rFonts w:ascii="Times New Roman" w:hAnsi="Times New Roman"/>
                          <w:sz w:val="22"/>
                          <w:szCs w:val="22"/>
                        </w:rPr>
                        <w:tab/>
                      </w:r>
                      <w:r w:rsidRPr="00C94634">
                        <w:rPr>
                          <w:rFonts w:ascii="Times New Roman" w:hAnsi="Times New Roman"/>
                          <w:sz w:val="22"/>
                          <w:szCs w:val="22"/>
                        </w:rPr>
                        <w:tab/>
                        <w:t>911</w:t>
                      </w:r>
                    </w:p>
                    <w:p w14:paraId="1A03329B" w14:textId="77777777" w:rsidR="00771778" w:rsidRDefault="00771778" w:rsidP="00C94634">
                      <w:pPr>
                        <w:ind w:firstLine="720"/>
                        <w:rPr>
                          <w:rFonts w:ascii="Times New Roman" w:hAnsi="Times New Roman"/>
                          <w:sz w:val="22"/>
                          <w:szCs w:val="22"/>
                        </w:rPr>
                      </w:pPr>
                      <w:r w:rsidRPr="00C94634">
                        <w:rPr>
                          <w:rFonts w:ascii="Times New Roman" w:hAnsi="Times New Roman"/>
                          <w:sz w:val="22"/>
                          <w:szCs w:val="22"/>
                        </w:rPr>
                        <w:t>USCG</w:t>
                      </w:r>
                      <w:r>
                        <w:rPr>
                          <w:rFonts w:ascii="Times New Roman" w:hAnsi="Times New Roman"/>
                          <w:sz w:val="22"/>
                          <w:szCs w:val="22"/>
                        </w:rPr>
                        <w:tab/>
                      </w:r>
                      <w:r>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r>
                      <w:r w:rsidRPr="00C94634">
                        <w:rPr>
                          <w:rFonts w:ascii="Times New Roman" w:hAnsi="Times New Roman"/>
                          <w:sz w:val="22"/>
                          <w:szCs w:val="22"/>
                        </w:rPr>
                        <w:tab/>
                        <w:t>Monitors VHF 16</w:t>
                      </w:r>
                    </w:p>
                    <w:p w14:paraId="07B9232D" w14:textId="77777777" w:rsidR="00771778" w:rsidRDefault="00771778" w:rsidP="00C94634">
                      <w:pPr>
                        <w:ind w:firstLine="720"/>
                        <w:rPr>
                          <w:rFonts w:ascii="Times New Roman" w:hAnsi="Times New Roman"/>
                          <w:sz w:val="22"/>
                          <w:szCs w:val="22"/>
                        </w:rPr>
                      </w:pPr>
                    </w:p>
                    <w:p w14:paraId="64873808" w14:textId="77777777" w:rsidR="00771778" w:rsidRDefault="00771778" w:rsidP="00C94634">
                      <w:pPr>
                        <w:ind w:firstLine="720"/>
                        <w:rPr>
                          <w:rFonts w:ascii="Times New Roman" w:hAnsi="Times New Roman"/>
                          <w:sz w:val="22"/>
                          <w:szCs w:val="22"/>
                        </w:rPr>
                      </w:pPr>
                    </w:p>
                    <w:p w14:paraId="327D7E12" w14:textId="77777777" w:rsidR="00771778" w:rsidRDefault="00771778" w:rsidP="00C94634">
                      <w:pPr>
                        <w:ind w:firstLine="720"/>
                        <w:rPr>
                          <w:rFonts w:ascii="Times New Roman" w:hAnsi="Times New Roman"/>
                          <w:sz w:val="22"/>
                          <w:szCs w:val="22"/>
                        </w:rPr>
                      </w:pPr>
                    </w:p>
                    <w:p w14:paraId="135A5959" w14:textId="77777777" w:rsidR="00771778" w:rsidRDefault="00771778" w:rsidP="00C94634">
                      <w:pPr>
                        <w:ind w:firstLine="720"/>
                        <w:rPr>
                          <w:rFonts w:ascii="Times New Roman" w:hAnsi="Times New Roman"/>
                          <w:sz w:val="22"/>
                          <w:szCs w:val="22"/>
                        </w:rPr>
                      </w:pPr>
                    </w:p>
                    <w:p w14:paraId="0C2278E3" w14:textId="77777777" w:rsidR="00771778" w:rsidRDefault="00771778" w:rsidP="00C94634">
                      <w:pPr>
                        <w:ind w:firstLine="720"/>
                        <w:rPr>
                          <w:rFonts w:ascii="Times New Roman" w:hAnsi="Times New Roman"/>
                          <w:sz w:val="22"/>
                          <w:szCs w:val="22"/>
                        </w:rPr>
                      </w:pPr>
                    </w:p>
                    <w:p w14:paraId="21844FDE" w14:textId="77777777" w:rsidR="00771778" w:rsidRDefault="00771778" w:rsidP="00C94634">
                      <w:pPr>
                        <w:ind w:firstLine="720"/>
                        <w:rPr>
                          <w:rFonts w:ascii="Times New Roman" w:hAnsi="Times New Roman"/>
                          <w:sz w:val="22"/>
                          <w:szCs w:val="22"/>
                        </w:rPr>
                      </w:pPr>
                    </w:p>
                    <w:p w14:paraId="6BF8C259" w14:textId="77777777" w:rsidR="00771778" w:rsidRDefault="00771778" w:rsidP="00C94634">
                      <w:pPr>
                        <w:ind w:firstLine="720"/>
                        <w:rPr>
                          <w:rFonts w:ascii="Times New Roman" w:hAnsi="Times New Roman"/>
                          <w:sz w:val="22"/>
                          <w:szCs w:val="22"/>
                        </w:rPr>
                      </w:pPr>
                    </w:p>
                    <w:p w14:paraId="4144D435" w14:textId="77777777" w:rsidR="00771778" w:rsidRPr="00C94634" w:rsidRDefault="00771778" w:rsidP="00C94634">
                      <w:pPr>
                        <w:ind w:firstLine="720"/>
                        <w:rPr>
                          <w:rFonts w:ascii="Times New Roman" w:hAnsi="Times New Roman"/>
                          <w:sz w:val="22"/>
                          <w:szCs w:val="22"/>
                        </w:rPr>
                      </w:pPr>
                    </w:p>
                  </w:txbxContent>
                </v:textbox>
              </v:shape>
            </w:pict>
          </mc:Fallback>
        </mc:AlternateContent>
      </w:r>
    </w:p>
    <w:p w14:paraId="6518514D" w14:textId="77777777" w:rsidR="00C94634" w:rsidRDefault="00C94634" w:rsidP="00C94634">
      <w:pPr>
        <w:jc w:val="center"/>
      </w:pPr>
    </w:p>
    <w:p w14:paraId="70F3E929" w14:textId="77777777" w:rsidR="00C94634" w:rsidRDefault="00C94634" w:rsidP="00C94634"/>
    <w:p w14:paraId="5844C334" w14:textId="77777777" w:rsidR="00C94634" w:rsidRDefault="00C94634" w:rsidP="00C94634"/>
    <w:p w14:paraId="61017EBA" w14:textId="77777777" w:rsidR="00463452" w:rsidRDefault="00463452" w:rsidP="00000151">
      <w:pPr>
        <w:jc w:val="center"/>
        <w:rPr>
          <w:rFonts w:ascii="Times New Roman" w:hAnsi="Times New Roman"/>
          <w:sz w:val="22"/>
          <w:szCs w:val="22"/>
        </w:rPr>
      </w:pPr>
    </w:p>
    <w:p w14:paraId="11678170" w14:textId="77777777" w:rsidR="00C0705D" w:rsidRDefault="00C0705D" w:rsidP="00000151">
      <w:pPr>
        <w:jc w:val="center"/>
        <w:rPr>
          <w:rFonts w:ascii="Times New Roman" w:hAnsi="Times New Roman"/>
          <w:sz w:val="22"/>
          <w:szCs w:val="22"/>
        </w:rPr>
      </w:pPr>
    </w:p>
    <w:p w14:paraId="4ADD4D53" w14:textId="77777777" w:rsidR="00C0705D" w:rsidRDefault="00C0705D" w:rsidP="00000151">
      <w:pPr>
        <w:jc w:val="center"/>
        <w:rPr>
          <w:rFonts w:ascii="Times New Roman" w:hAnsi="Times New Roman"/>
          <w:sz w:val="22"/>
          <w:szCs w:val="22"/>
        </w:rPr>
      </w:pPr>
    </w:p>
    <w:p w14:paraId="26EC465D" w14:textId="77777777" w:rsidR="00C0705D" w:rsidRDefault="00C0705D" w:rsidP="00000151">
      <w:pPr>
        <w:jc w:val="center"/>
        <w:rPr>
          <w:rFonts w:ascii="Times New Roman" w:hAnsi="Times New Roman"/>
          <w:sz w:val="22"/>
          <w:szCs w:val="22"/>
        </w:rPr>
      </w:pPr>
    </w:p>
    <w:p w14:paraId="51543620" w14:textId="77777777" w:rsidR="00C0705D" w:rsidRDefault="00C0705D" w:rsidP="00000151">
      <w:pPr>
        <w:jc w:val="center"/>
        <w:rPr>
          <w:rFonts w:ascii="Times New Roman" w:hAnsi="Times New Roman"/>
          <w:sz w:val="22"/>
          <w:szCs w:val="22"/>
        </w:rPr>
      </w:pPr>
    </w:p>
    <w:p w14:paraId="26AD4963" w14:textId="77777777" w:rsidR="00B7161A" w:rsidRDefault="00B7161A" w:rsidP="00C0705D">
      <w:pPr>
        <w:jc w:val="center"/>
        <w:rPr>
          <w:b/>
          <w:sz w:val="24"/>
        </w:rPr>
      </w:pPr>
    </w:p>
    <w:p w14:paraId="60E513AF" w14:textId="77777777" w:rsidR="003365CD" w:rsidRDefault="003365CD" w:rsidP="00C0705D">
      <w:pPr>
        <w:jc w:val="center"/>
        <w:rPr>
          <w:b/>
          <w:sz w:val="24"/>
          <w:szCs w:val="24"/>
        </w:rPr>
      </w:pPr>
    </w:p>
    <w:p w14:paraId="4F310DAB" w14:textId="77777777" w:rsidR="003365CD" w:rsidRDefault="003365CD" w:rsidP="00C0705D">
      <w:pPr>
        <w:jc w:val="center"/>
        <w:rPr>
          <w:b/>
          <w:sz w:val="24"/>
          <w:szCs w:val="24"/>
        </w:rPr>
      </w:pPr>
    </w:p>
    <w:p w14:paraId="27E644F2" w14:textId="77777777" w:rsidR="003365CD" w:rsidRDefault="00D17B64" w:rsidP="00C0705D">
      <w:pPr>
        <w:jc w:val="center"/>
        <w:rPr>
          <w:b/>
          <w:sz w:val="24"/>
        </w:rPr>
      </w:pPr>
      <w:r w:rsidRPr="000817CF">
        <w:rPr>
          <w:b/>
          <w:sz w:val="24"/>
          <w:szCs w:val="24"/>
        </w:rPr>
        <w:t>APPENDIX 3</w:t>
      </w:r>
    </w:p>
    <w:p w14:paraId="47EFBA00" w14:textId="77777777" w:rsidR="00C0705D" w:rsidRDefault="00C0705D" w:rsidP="00C0705D">
      <w:pPr>
        <w:jc w:val="center"/>
        <w:rPr>
          <w:b/>
          <w:sz w:val="24"/>
        </w:rPr>
      </w:pPr>
      <w:r>
        <w:rPr>
          <w:b/>
          <w:sz w:val="24"/>
        </w:rPr>
        <w:t xml:space="preserve">Request for Scientific Boating Project Approval or Renewal </w:t>
      </w:r>
    </w:p>
    <w:p w14:paraId="52BF73C8" w14:textId="77777777" w:rsidR="00C0705D" w:rsidRDefault="00C0705D" w:rsidP="00C0705D">
      <w:pPr>
        <w:jc w:val="both"/>
      </w:pPr>
    </w:p>
    <w:p w14:paraId="15C99B12" w14:textId="77777777" w:rsidR="00C0705D" w:rsidRPr="00C0705D" w:rsidRDefault="00C0705D" w:rsidP="00C0705D">
      <w:pPr>
        <w:numPr>
          <w:ilvl w:val="0"/>
          <w:numId w:val="34"/>
        </w:numPr>
        <w:rPr>
          <w:sz w:val="22"/>
          <w:szCs w:val="22"/>
        </w:rPr>
      </w:pPr>
      <w:r w:rsidRPr="00C0705D">
        <w:rPr>
          <w:sz w:val="22"/>
          <w:szCs w:val="22"/>
        </w:rPr>
        <w:t>Name of project:</w:t>
      </w:r>
      <w:r w:rsidR="00C65FD0">
        <w:rPr>
          <w:sz w:val="22"/>
          <w:szCs w:val="22"/>
          <w:u w:val="single"/>
        </w:rPr>
        <w:t xml:space="preserve">  </w:t>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Pr="00C0705D">
        <w:rPr>
          <w:sz w:val="22"/>
          <w:szCs w:val="22"/>
        </w:rPr>
        <w:t xml:space="preserve"> </w:t>
      </w:r>
      <w:r w:rsidRPr="00C0705D">
        <w:rPr>
          <w:sz w:val="22"/>
          <w:szCs w:val="22"/>
          <w:u w:val="single"/>
        </w:rPr>
        <w:t xml:space="preserve">  </w:t>
      </w:r>
    </w:p>
    <w:p w14:paraId="724ECC17" w14:textId="77777777" w:rsidR="00C0705D" w:rsidRPr="00C0705D" w:rsidRDefault="00C0705D" w:rsidP="00C0705D">
      <w:pPr>
        <w:rPr>
          <w:sz w:val="22"/>
          <w:szCs w:val="22"/>
        </w:rPr>
      </w:pPr>
    </w:p>
    <w:p w14:paraId="53F8844B" w14:textId="77777777" w:rsidR="00C0705D" w:rsidRPr="00C0705D" w:rsidRDefault="00C0705D" w:rsidP="00C0705D">
      <w:pPr>
        <w:numPr>
          <w:ilvl w:val="0"/>
          <w:numId w:val="34"/>
        </w:numPr>
        <w:rPr>
          <w:sz w:val="22"/>
          <w:szCs w:val="22"/>
        </w:rPr>
      </w:pPr>
      <w:r w:rsidRPr="00C0705D">
        <w:rPr>
          <w:sz w:val="22"/>
          <w:szCs w:val="22"/>
        </w:rPr>
        <w:t>N</w:t>
      </w:r>
      <w:r w:rsidR="00C65FD0">
        <w:rPr>
          <w:sz w:val="22"/>
          <w:szCs w:val="22"/>
        </w:rPr>
        <w:t xml:space="preserve">ame of Principal Investigator or Administrative Officer: </w:t>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p>
    <w:p w14:paraId="7FF8077C" w14:textId="77777777" w:rsidR="00C0705D" w:rsidRPr="00C0705D" w:rsidRDefault="00C0705D" w:rsidP="00C0705D">
      <w:pPr>
        <w:rPr>
          <w:sz w:val="22"/>
          <w:szCs w:val="22"/>
        </w:rPr>
      </w:pPr>
    </w:p>
    <w:p w14:paraId="694422DF" w14:textId="77777777" w:rsidR="00C65FD0" w:rsidRDefault="00C65FD0" w:rsidP="00C0705D">
      <w:pPr>
        <w:numPr>
          <w:ilvl w:val="0"/>
          <w:numId w:val="34"/>
        </w:numPr>
        <w:rPr>
          <w:sz w:val="22"/>
          <w:szCs w:val="22"/>
        </w:rPr>
      </w:pPr>
      <w:r>
        <w:rPr>
          <w:sz w:val="22"/>
          <w:szCs w:val="22"/>
        </w:rPr>
        <w:t>Department: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FAA48B" w14:textId="77777777" w:rsidR="00C65FD0" w:rsidRDefault="00C65FD0" w:rsidP="00C65FD0">
      <w:pPr>
        <w:rPr>
          <w:sz w:val="22"/>
          <w:szCs w:val="22"/>
        </w:rPr>
      </w:pPr>
    </w:p>
    <w:p w14:paraId="2B87590A" w14:textId="77777777" w:rsidR="00C0705D" w:rsidRPr="00C0705D" w:rsidRDefault="00C0705D" w:rsidP="00C0705D">
      <w:pPr>
        <w:numPr>
          <w:ilvl w:val="0"/>
          <w:numId w:val="34"/>
        </w:numPr>
        <w:rPr>
          <w:sz w:val="22"/>
          <w:szCs w:val="22"/>
        </w:rPr>
      </w:pPr>
      <w:r w:rsidRPr="00C0705D">
        <w:rPr>
          <w:sz w:val="22"/>
          <w:szCs w:val="22"/>
        </w:rPr>
        <w:t xml:space="preserve">New or an ongoing project? </w:t>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r w:rsidR="00C65FD0">
        <w:rPr>
          <w:sz w:val="22"/>
          <w:szCs w:val="22"/>
          <w:u w:val="single"/>
        </w:rPr>
        <w:tab/>
      </w:r>
    </w:p>
    <w:p w14:paraId="026FA7E2" w14:textId="77777777" w:rsidR="00C0705D" w:rsidRPr="00C0705D" w:rsidRDefault="00C0705D" w:rsidP="00C0705D">
      <w:pPr>
        <w:rPr>
          <w:sz w:val="22"/>
          <w:szCs w:val="22"/>
        </w:rPr>
      </w:pPr>
    </w:p>
    <w:p w14:paraId="10883503" w14:textId="026FAD83" w:rsidR="00C65FD0" w:rsidRDefault="00257C61" w:rsidP="00C0705D">
      <w:pPr>
        <w:numPr>
          <w:ilvl w:val="0"/>
          <w:numId w:val="34"/>
        </w:numPr>
        <w:rPr>
          <w:sz w:val="22"/>
          <w:szCs w:val="22"/>
          <w:u w:val="single"/>
        </w:rPr>
      </w:pPr>
      <w:ins w:id="309" w:author="Henry Fastenau" w:date="2016-08-10T09:08:00Z">
        <w:r>
          <w:rPr>
            <w:sz w:val="22"/>
            <w:szCs w:val="22"/>
          </w:rPr>
          <w:t>How will boat</w:t>
        </w:r>
      </w:ins>
      <w:ins w:id="310" w:author="Henry Fastenau" w:date="2016-08-10T09:09:00Z">
        <w:r>
          <w:rPr>
            <w:sz w:val="22"/>
            <w:szCs w:val="22"/>
          </w:rPr>
          <w:t>(s) be used to support this project?</w:t>
        </w:r>
      </w:ins>
      <w:del w:id="311" w:author="Henry Fastenau" w:date="2016-08-10T09:08:00Z">
        <w:r w:rsidR="00C0705D" w:rsidRPr="00C0705D" w:rsidDel="00257C61">
          <w:rPr>
            <w:sz w:val="22"/>
            <w:szCs w:val="22"/>
          </w:rPr>
          <w:delText>Research  project  description  and  goals</w:delText>
        </w:r>
      </w:del>
      <w:del w:id="312" w:author="Henry Fastenau" w:date="2016-08-10T09:09:00Z">
        <w:r w:rsidR="00C65FD0" w:rsidDel="00257C61">
          <w:rPr>
            <w:sz w:val="22"/>
            <w:szCs w:val="22"/>
          </w:rPr>
          <w:delText>.</w:delText>
        </w:r>
      </w:del>
      <w:r w:rsidR="00C65FD0">
        <w:rPr>
          <w:sz w:val="22"/>
          <w:szCs w:val="22"/>
        </w:rPr>
        <w:t xml:space="preserve"> Use a separate sheet if necessary</w:t>
      </w:r>
      <w:r w:rsidR="00C0705D" w:rsidRPr="00C0705D">
        <w:rPr>
          <w:sz w:val="22"/>
          <w:szCs w:val="22"/>
        </w:rPr>
        <w:t>:</w:t>
      </w:r>
      <w:r w:rsidR="00C65FD0">
        <w:rPr>
          <w:sz w:val="22"/>
          <w:szCs w:val="22"/>
        </w:rPr>
        <w:t xml:space="preserve"> </w:t>
      </w:r>
      <w:r w:rsidR="00C65FD0">
        <w:rPr>
          <w:sz w:val="22"/>
          <w:szCs w:val="22"/>
          <w:u w:val="single"/>
        </w:rPr>
        <w:tab/>
      </w:r>
      <w:r w:rsidR="00C65FD0">
        <w:rPr>
          <w:sz w:val="22"/>
          <w:szCs w:val="22"/>
          <w:u w:val="single"/>
        </w:rPr>
        <w:tab/>
      </w:r>
      <w:r w:rsidR="00C65FD0">
        <w:rPr>
          <w:sz w:val="22"/>
          <w:szCs w:val="22"/>
          <w:u w:val="single"/>
        </w:rPr>
        <w:tab/>
      </w:r>
      <w:del w:id="313" w:author="Henry Fastenau" w:date="2016-08-10T09:09:00Z">
        <w:r w:rsidR="00C65FD0" w:rsidDel="00257C61">
          <w:rPr>
            <w:sz w:val="22"/>
            <w:szCs w:val="22"/>
            <w:u w:val="single"/>
          </w:rPr>
          <w:tab/>
        </w:r>
      </w:del>
    </w:p>
    <w:p w14:paraId="54667880" w14:textId="77777777" w:rsidR="00C65FD0" w:rsidRDefault="00C65FD0" w:rsidP="00C65FD0">
      <w:pPr>
        <w:rPr>
          <w:sz w:val="22"/>
          <w:szCs w:val="22"/>
          <w:u w:val="single"/>
        </w:rPr>
      </w:pPr>
    </w:p>
    <w:p w14:paraId="7A29B11F" w14:textId="77777777" w:rsidR="00C65FD0" w:rsidRDefault="00C65FD0" w:rsidP="00C65FD0">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C7CDE4F" w14:textId="77777777" w:rsidR="00B7569C" w:rsidRDefault="00B7569C" w:rsidP="00C65FD0">
      <w:pPr>
        <w:rPr>
          <w:sz w:val="22"/>
          <w:szCs w:val="22"/>
          <w:u w:val="single"/>
        </w:rPr>
      </w:pPr>
    </w:p>
    <w:p w14:paraId="4D6953D7" w14:textId="77777777" w:rsidR="00C0705D" w:rsidRDefault="00C65FD0" w:rsidP="00C65FD0">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CC24275" w14:textId="77777777" w:rsidR="00DE230F" w:rsidRDefault="00DE230F" w:rsidP="00DE230F">
      <w:pPr>
        <w:rPr>
          <w:sz w:val="22"/>
          <w:szCs w:val="22"/>
          <w:u w:val="single"/>
        </w:rPr>
      </w:pPr>
    </w:p>
    <w:p w14:paraId="237C7D2A" w14:textId="77777777" w:rsidR="00DE230F" w:rsidRDefault="00DE230F" w:rsidP="00DE230F">
      <w:pPr>
        <w:rPr>
          <w:sz w:val="22"/>
          <w:szCs w:val="22"/>
          <w:u w:val="single"/>
        </w:rPr>
      </w:pPr>
      <w:r>
        <w:rPr>
          <w:sz w:val="22"/>
          <w:szCs w:val="22"/>
        </w:rPr>
        <w:t>6.    Vessel name &amp; description:</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9DA74FE" w14:textId="77777777" w:rsidR="00DE230F" w:rsidRDefault="00DE230F" w:rsidP="00DE230F">
      <w:pPr>
        <w:rPr>
          <w:sz w:val="22"/>
          <w:szCs w:val="22"/>
          <w:u w:val="single"/>
        </w:rPr>
      </w:pPr>
    </w:p>
    <w:p w14:paraId="4CC73214" w14:textId="77777777" w:rsidR="00DE230F" w:rsidRDefault="00DE230F" w:rsidP="00DE230F">
      <w:pPr>
        <w:rPr>
          <w:sz w:val="22"/>
          <w:szCs w:val="22"/>
          <w:u w:val="single"/>
        </w:rPr>
      </w:pPr>
      <w:r>
        <w:rPr>
          <w:sz w:val="22"/>
          <w:szCs w:val="22"/>
        </w:rPr>
        <w:t xml:space="preserve">7.   Vessel owner &amp; Operator(s):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D90235" w14:textId="77777777" w:rsidR="00DE230F" w:rsidRPr="00DE230F" w:rsidRDefault="00DE230F" w:rsidP="00DE230F">
      <w:pPr>
        <w:rPr>
          <w:sz w:val="22"/>
          <w:szCs w:val="22"/>
          <w:u w:val="single"/>
        </w:rPr>
      </w:pPr>
    </w:p>
    <w:p w14:paraId="70367608" w14:textId="77777777" w:rsidR="00C0705D" w:rsidRDefault="00DE230F" w:rsidP="00C65FD0">
      <w:pPr>
        <w:rPr>
          <w:sz w:val="22"/>
          <w:szCs w:val="22"/>
          <w:u w:val="single"/>
        </w:rPr>
      </w:pPr>
      <w:r>
        <w:rPr>
          <w:sz w:val="22"/>
          <w:szCs w:val="22"/>
        </w:rPr>
        <w:t>8.   Names &amp;</w:t>
      </w:r>
      <w:r w:rsidRPr="00C0705D">
        <w:rPr>
          <w:sz w:val="22"/>
          <w:szCs w:val="22"/>
        </w:rPr>
        <w:t xml:space="preserve"> affiliation</w:t>
      </w:r>
      <w:r>
        <w:rPr>
          <w:sz w:val="22"/>
          <w:szCs w:val="22"/>
        </w:rPr>
        <w:t xml:space="preserve"> of those on board</w:t>
      </w:r>
      <w:r w:rsidR="00C0705D" w:rsidRPr="00C0705D">
        <w:rPr>
          <w:sz w:val="22"/>
          <w:szCs w:val="22"/>
        </w:rPr>
        <w:t>:</w:t>
      </w:r>
      <w:r w:rsidR="00C0705D" w:rsidRPr="00C0705D">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45AF562" w14:textId="77777777" w:rsidR="00DE230F" w:rsidRDefault="00DE230F" w:rsidP="00C65FD0">
      <w:pPr>
        <w:rPr>
          <w:sz w:val="22"/>
          <w:szCs w:val="22"/>
          <w:u w:val="single"/>
        </w:rPr>
      </w:pPr>
    </w:p>
    <w:p w14:paraId="6084A0C4" w14:textId="77777777" w:rsidR="00DE230F" w:rsidRDefault="00DE230F" w:rsidP="00C65FD0">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187C42" w14:textId="77777777" w:rsidR="00DE230F" w:rsidRDefault="00DE230F" w:rsidP="00DE230F">
      <w:pPr>
        <w:rPr>
          <w:sz w:val="22"/>
          <w:szCs w:val="22"/>
        </w:rPr>
      </w:pPr>
    </w:p>
    <w:p w14:paraId="5563CFE2" w14:textId="77777777" w:rsidR="00DE230F" w:rsidRDefault="00DE230F" w:rsidP="00DE230F">
      <w:pPr>
        <w:rPr>
          <w:sz w:val="22"/>
          <w:szCs w:val="22"/>
          <w:u w:val="single"/>
        </w:rPr>
      </w:pPr>
      <w:r>
        <w:rPr>
          <w:sz w:val="22"/>
          <w:szCs w:val="22"/>
        </w:rPr>
        <w:t>9.  Location</w:t>
      </w:r>
      <w:r w:rsidRPr="00C0705D">
        <w:rPr>
          <w:sz w:val="22"/>
          <w:szCs w:val="22"/>
        </w:rPr>
        <w:t xml:space="preserve"> of project: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12AFE1F" w14:textId="77777777" w:rsidR="00DE230F" w:rsidRDefault="00DE230F" w:rsidP="00DE230F">
      <w:pPr>
        <w:rPr>
          <w:sz w:val="22"/>
          <w:szCs w:val="22"/>
          <w:u w:val="single"/>
        </w:rPr>
      </w:pPr>
    </w:p>
    <w:p w14:paraId="1963D01E" w14:textId="77777777" w:rsidR="00DE230F" w:rsidRPr="00C65FD0" w:rsidRDefault="00DE230F" w:rsidP="00DE230F">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33D542" w14:textId="77777777" w:rsidR="00DE230F" w:rsidRPr="00C0705D" w:rsidRDefault="00DE230F" w:rsidP="00DE230F">
      <w:pPr>
        <w:rPr>
          <w:sz w:val="22"/>
          <w:szCs w:val="22"/>
        </w:rPr>
      </w:pPr>
    </w:p>
    <w:p w14:paraId="50890DF5" w14:textId="77777777" w:rsidR="00C0705D" w:rsidRDefault="00DE230F" w:rsidP="00DE230F">
      <w:pPr>
        <w:jc w:val="both"/>
        <w:rPr>
          <w:sz w:val="22"/>
          <w:szCs w:val="22"/>
        </w:rPr>
      </w:pPr>
      <w:r>
        <w:rPr>
          <w:sz w:val="22"/>
          <w:szCs w:val="22"/>
        </w:rPr>
        <w:t xml:space="preserve">10.   Dates of </w:t>
      </w:r>
      <w:r w:rsidR="00C0705D" w:rsidRPr="00C0705D">
        <w:rPr>
          <w:sz w:val="22"/>
          <w:szCs w:val="22"/>
        </w:rPr>
        <w:t>start and</w:t>
      </w:r>
      <w:r>
        <w:rPr>
          <w:sz w:val="22"/>
          <w:szCs w:val="22"/>
        </w:rPr>
        <w:t xml:space="preserve"> end of </w:t>
      </w:r>
      <w:r w:rsidR="00C0705D" w:rsidRPr="00C0705D">
        <w:rPr>
          <w:sz w:val="22"/>
          <w:szCs w:val="22"/>
        </w:rPr>
        <w:t>operations:</w:t>
      </w:r>
      <w:r w:rsidR="00C0705D" w:rsidRPr="00C0705D">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E946B2" w14:textId="77777777" w:rsidR="00DE230F" w:rsidRPr="00DE230F" w:rsidRDefault="00DE230F" w:rsidP="00DE230F">
      <w:pPr>
        <w:rPr>
          <w:sz w:val="22"/>
          <w:szCs w:val="22"/>
        </w:rPr>
      </w:pPr>
    </w:p>
    <w:p w14:paraId="7449FA92" w14:textId="77777777" w:rsidR="00C0705D" w:rsidRDefault="00DE230F" w:rsidP="00DE230F">
      <w:pPr>
        <w:rPr>
          <w:sz w:val="22"/>
          <w:szCs w:val="22"/>
          <w:u w:val="single"/>
        </w:rPr>
      </w:pPr>
      <w:r>
        <w:rPr>
          <w:sz w:val="22"/>
          <w:szCs w:val="22"/>
        </w:rPr>
        <w:t xml:space="preserve">11.  Special conditions or logistical considerations: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51EA00F" w14:textId="77777777" w:rsidR="00DE230F" w:rsidRDefault="00DE230F" w:rsidP="00DE230F">
      <w:pPr>
        <w:rPr>
          <w:sz w:val="22"/>
          <w:szCs w:val="22"/>
          <w:u w:val="single"/>
        </w:rPr>
      </w:pPr>
    </w:p>
    <w:p w14:paraId="12EF4461" w14:textId="77777777" w:rsidR="00DE230F" w:rsidRPr="00DE230F" w:rsidRDefault="00DE230F" w:rsidP="00DE230F">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1F0A6B" w14:textId="77777777" w:rsidR="00C0705D" w:rsidRPr="00C0705D" w:rsidRDefault="00C0705D" w:rsidP="00C0705D">
      <w:pPr>
        <w:rPr>
          <w:sz w:val="22"/>
          <w:szCs w:val="22"/>
        </w:rPr>
      </w:pPr>
    </w:p>
    <w:p w14:paraId="41DF61CB" w14:textId="77777777" w:rsidR="00DE230F" w:rsidRPr="00C65FD0" w:rsidRDefault="00DE230F" w:rsidP="00DE230F">
      <w:pPr>
        <w:rPr>
          <w:sz w:val="22"/>
          <w:szCs w:val="22"/>
        </w:rPr>
      </w:pPr>
      <w:r>
        <w:rPr>
          <w:sz w:val="22"/>
          <w:szCs w:val="22"/>
        </w:rPr>
        <w:t xml:space="preserve">12.  </w:t>
      </w:r>
      <w:r w:rsidRPr="00C0705D">
        <w:rPr>
          <w:sz w:val="22"/>
          <w:szCs w:val="22"/>
        </w:rPr>
        <w:t>Emergency procedures (EMS activation, nearest medical aid, etc.):</w:t>
      </w:r>
      <w:r w:rsidRPr="00C0705D">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1B7880F" w14:textId="77777777" w:rsidR="00DE230F" w:rsidRDefault="00DE230F" w:rsidP="00DE230F">
      <w:pPr>
        <w:rPr>
          <w:sz w:val="22"/>
          <w:szCs w:val="22"/>
          <w:u w:val="single"/>
        </w:rPr>
      </w:pPr>
    </w:p>
    <w:p w14:paraId="68EB6B1B" w14:textId="77777777" w:rsidR="00DE230F" w:rsidRDefault="00DE230F" w:rsidP="00DE230F">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A78EBD6" w14:textId="77777777" w:rsidR="00FF59A0" w:rsidRDefault="00FF59A0" w:rsidP="00DE230F">
      <w:pPr>
        <w:rPr>
          <w:sz w:val="22"/>
          <w:szCs w:val="22"/>
          <w:u w:val="single"/>
        </w:rPr>
      </w:pPr>
    </w:p>
    <w:p w14:paraId="7BFC4256" w14:textId="77777777" w:rsidR="00DE230F" w:rsidRPr="00C0705D" w:rsidRDefault="00DE230F" w:rsidP="00DE230F">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0705D">
        <w:rPr>
          <w:sz w:val="22"/>
          <w:szCs w:val="22"/>
          <w:u w:val="single"/>
        </w:rPr>
        <w:t xml:space="preserve"> </w:t>
      </w:r>
    </w:p>
    <w:p w14:paraId="1789D608" w14:textId="77777777" w:rsidR="00DE230F" w:rsidRPr="00C0705D" w:rsidRDefault="00DE230F" w:rsidP="00DE230F">
      <w:pPr>
        <w:rPr>
          <w:sz w:val="22"/>
          <w:szCs w:val="22"/>
          <w:u w:val="single"/>
        </w:rPr>
      </w:pPr>
    </w:p>
    <w:p w14:paraId="1DE49CE4" w14:textId="77777777" w:rsidR="00DE230F" w:rsidRDefault="00C0705D" w:rsidP="00DE230F">
      <w:pPr>
        <w:rPr>
          <w:sz w:val="22"/>
          <w:szCs w:val="22"/>
          <w:u w:val="single"/>
        </w:rPr>
      </w:pPr>
      <w:r w:rsidRPr="00C0705D">
        <w:rPr>
          <w:sz w:val="22"/>
          <w:szCs w:val="22"/>
        </w:rPr>
        <w:lastRenderedPageBreak/>
        <w:t>Other universities, institutions or groups involved with the project</w:t>
      </w:r>
      <w:r w:rsidRPr="00C0705D">
        <w:rPr>
          <w:sz w:val="22"/>
          <w:szCs w:val="22"/>
          <w:u w:val="single"/>
        </w:rPr>
        <w:t xml:space="preserve"> </w:t>
      </w:r>
      <w:r w:rsidR="00DE230F">
        <w:rPr>
          <w:sz w:val="22"/>
          <w:szCs w:val="22"/>
          <w:u w:val="single"/>
        </w:rPr>
        <w:tab/>
      </w:r>
      <w:r w:rsidR="00DE230F">
        <w:rPr>
          <w:sz w:val="22"/>
          <w:szCs w:val="22"/>
          <w:u w:val="single"/>
        </w:rPr>
        <w:tab/>
      </w:r>
      <w:r w:rsidR="00DE230F">
        <w:rPr>
          <w:sz w:val="22"/>
          <w:szCs w:val="22"/>
          <w:u w:val="single"/>
        </w:rPr>
        <w:tab/>
      </w:r>
      <w:r w:rsidR="00DE230F">
        <w:rPr>
          <w:sz w:val="22"/>
          <w:szCs w:val="22"/>
          <w:u w:val="single"/>
        </w:rPr>
        <w:tab/>
      </w:r>
      <w:r w:rsidR="00DE230F">
        <w:rPr>
          <w:sz w:val="22"/>
          <w:szCs w:val="22"/>
          <w:u w:val="single"/>
        </w:rPr>
        <w:tab/>
      </w:r>
    </w:p>
    <w:p w14:paraId="6663A234" w14:textId="77777777" w:rsidR="00DE230F" w:rsidRPr="00DE230F" w:rsidRDefault="00DE230F" w:rsidP="00DE230F">
      <w:pPr>
        <w:rPr>
          <w:sz w:val="22"/>
          <w:szCs w:val="22"/>
          <w:u w:val="single"/>
        </w:rPr>
      </w:pPr>
    </w:p>
    <w:p w14:paraId="17529AC1" w14:textId="77777777" w:rsidR="00C0705D" w:rsidRPr="00C0705D" w:rsidRDefault="00C0705D" w:rsidP="00DE230F">
      <w:pPr>
        <w:pStyle w:val="Heading1"/>
        <w:pBdr>
          <w:top w:val="single" w:sz="4" w:space="0" w:color="auto"/>
          <w:left w:val="single" w:sz="4" w:space="2" w:color="auto"/>
          <w:bottom w:val="single" w:sz="4" w:space="0" w:color="auto"/>
          <w:right w:val="single" w:sz="4" w:space="1" w:color="auto"/>
        </w:pBdr>
        <w:jc w:val="left"/>
        <w:rPr>
          <w:sz w:val="22"/>
          <w:szCs w:val="22"/>
          <w:u w:val="single"/>
        </w:rPr>
      </w:pPr>
      <w:r w:rsidRPr="00C0705D">
        <w:rPr>
          <w:sz w:val="22"/>
          <w:szCs w:val="22"/>
          <w:u w:val="single"/>
        </w:rPr>
        <w:t>FOR OFFICIAL USE</w:t>
      </w:r>
      <w:r w:rsidRPr="00C0705D">
        <w:rPr>
          <w:sz w:val="22"/>
          <w:szCs w:val="22"/>
          <w:u w:val="single"/>
        </w:rPr>
        <w:tab/>
      </w:r>
    </w:p>
    <w:p w14:paraId="5707AD3D" w14:textId="77777777" w:rsidR="00C0705D" w:rsidRPr="00C0705D" w:rsidRDefault="00C0705D" w:rsidP="00DE230F">
      <w:pPr>
        <w:pBdr>
          <w:top w:val="single" w:sz="4" w:space="0" w:color="auto"/>
          <w:left w:val="single" w:sz="4" w:space="2" w:color="auto"/>
          <w:bottom w:val="single" w:sz="4" w:space="0" w:color="auto"/>
          <w:right w:val="single" w:sz="4" w:space="1" w:color="auto"/>
        </w:pBdr>
        <w:rPr>
          <w:sz w:val="22"/>
          <w:szCs w:val="22"/>
        </w:rPr>
      </w:pPr>
    </w:p>
    <w:p w14:paraId="5C8DCFCE" w14:textId="77777777" w:rsidR="00C0705D" w:rsidRPr="00C0705D" w:rsidRDefault="00C0705D" w:rsidP="00DE230F">
      <w:pPr>
        <w:pBdr>
          <w:top w:val="single" w:sz="4" w:space="0" w:color="auto"/>
          <w:left w:val="single" w:sz="4" w:space="2" w:color="auto"/>
          <w:bottom w:val="single" w:sz="4" w:space="0" w:color="auto"/>
          <w:right w:val="single" w:sz="4" w:space="1" w:color="auto"/>
        </w:pBdr>
        <w:rPr>
          <w:sz w:val="22"/>
          <w:szCs w:val="22"/>
        </w:rPr>
      </w:pPr>
      <w:r w:rsidRPr="00C0705D">
        <w:rPr>
          <w:sz w:val="22"/>
          <w:szCs w:val="22"/>
        </w:rPr>
        <w:t>Project #</w:t>
      </w:r>
      <w:del w:id="314" w:author="Henry Fastenau" w:date="2016-08-10T09:09:00Z">
        <w:r w:rsidRPr="00C0705D" w:rsidDel="00257C61">
          <w:rPr>
            <w:sz w:val="22"/>
            <w:szCs w:val="22"/>
          </w:rPr>
          <w:delText xml:space="preserve"> </w:delText>
        </w:r>
      </w:del>
      <w:r w:rsidRPr="00C0705D">
        <w:rPr>
          <w:sz w:val="22"/>
          <w:szCs w:val="22"/>
        </w:rPr>
        <w:t xml:space="preserve">: </w:t>
      </w:r>
      <w:r w:rsidRPr="00C0705D">
        <w:rPr>
          <w:sz w:val="22"/>
          <w:szCs w:val="22"/>
          <w:u w:val="single"/>
        </w:rPr>
        <w:tab/>
      </w:r>
      <w:r w:rsidRPr="00C0705D">
        <w:rPr>
          <w:sz w:val="22"/>
          <w:szCs w:val="22"/>
          <w:u w:val="single"/>
        </w:rPr>
        <w:tab/>
      </w:r>
      <w:r w:rsidRPr="00C0705D">
        <w:rPr>
          <w:sz w:val="22"/>
          <w:szCs w:val="22"/>
          <w:u w:val="single"/>
        </w:rPr>
        <w:tab/>
      </w:r>
      <w:r w:rsidR="00DE230F">
        <w:rPr>
          <w:sz w:val="22"/>
          <w:szCs w:val="22"/>
          <w:u w:val="single"/>
        </w:rPr>
        <w:tab/>
      </w:r>
      <w:r w:rsidRPr="00C0705D">
        <w:rPr>
          <w:sz w:val="22"/>
          <w:szCs w:val="22"/>
          <w:u w:val="single"/>
        </w:rPr>
        <w:tab/>
      </w:r>
      <w:r w:rsidR="00DE230F">
        <w:rPr>
          <w:sz w:val="22"/>
          <w:szCs w:val="22"/>
          <w:u w:val="single"/>
        </w:rPr>
        <w:tab/>
      </w:r>
      <w:r w:rsidRPr="00C0705D">
        <w:rPr>
          <w:sz w:val="22"/>
          <w:szCs w:val="22"/>
        </w:rPr>
        <w:tab/>
        <w:t xml:space="preserve">Renew on: </w:t>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p>
    <w:p w14:paraId="4769F916" w14:textId="77777777" w:rsidR="00C0705D" w:rsidRPr="00C0705D" w:rsidRDefault="00C0705D" w:rsidP="00DE230F">
      <w:pPr>
        <w:pBdr>
          <w:top w:val="single" w:sz="4" w:space="0" w:color="auto"/>
          <w:left w:val="single" w:sz="4" w:space="2" w:color="auto"/>
          <w:bottom w:val="single" w:sz="4" w:space="0" w:color="auto"/>
          <w:right w:val="single" w:sz="4" w:space="1" w:color="auto"/>
        </w:pBdr>
        <w:rPr>
          <w:sz w:val="22"/>
          <w:szCs w:val="22"/>
        </w:rPr>
      </w:pPr>
    </w:p>
    <w:p w14:paraId="4785A65F" w14:textId="77777777" w:rsidR="00C0705D" w:rsidRPr="00C0705D" w:rsidRDefault="00C0705D" w:rsidP="00DE230F">
      <w:pPr>
        <w:pBdr>
          <w:top w:val="single" w:sz="4" w:space="0" w:color="auto"/>
          <w:left w:val="single" w:sz="4" w:space="2" w:color="auto"/>
          <w:bottom w:val="single" w:sz="4" w:space="0" w:color="auto"/>
          <w:right w:val="single" w:sz="4" w:space="1" w:color="auto"/>
        </w:pBdr>
        <w:rPr>
          <w:sz w:val="22"/>
          <w:szCs w:val="22"/>
        </w:rPr>
      </w:pP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rPr>
        <w:tab/>
      </w:r>
      <w:r w:rsidRPr="00C0705D">
        <w:rPr>
          <w:sz w:val="22"/>
          <w:szCs w:val="22"/>
        </w:rPr>
        <w:tab/>
      </w:r>
      <w:r w:rsidRPr="00C0705D">
        <w:rPr>
          <w:sz w:val="22"/>
          <w:szCs w:val="22"/>
          <w:u w:val="single"/>
        </w:rPr>
        <w:tab/>
      </w:r>
      <w:r w:rsidRPr="00C0705D">
        <w:rPr>
          <w:sz w:val="22"/>
          <w:szCs w:val="22"/>
          <w:u w:val="single"/>
        </w:rPr>
        <w:tab/>
      </w:r>
      <w:r w:rsidRPr="00C0705D">
        <w:rPr>
          <w:sz w:val="22"/>
          <w:szCs w:val="22"/>
          <w:u w:val="single"/>
        </w:rPr>
        <w:tab/>
      </w:r>
      <w:r w:rsidRPr="00C0705D">
        <w:rPr>
          <w:sz w:val="22"/>
          <w:szCs w:val="22"/>
          <w:u w:val="single"/>
        </w:rPr>
        <w:tab/>
      </w:r>
    </w:p>
    <w:p w14:paraId="6D4C5B22" w14:textId="77777777" w:rsidR="00B7161A" w:rsidRPr="00C0705D" w:rsidDel="00B7161A" w:rsidRDefault="00C0705D" w:rsidP="00DE230F">
      <w:pPr>
        <w:pBdr>
          <w:top w:val="single" w:sz="4" w:space="0" w:color="auto"/>
          <w:left w:val="single" w:sz="4" w:space="2" w:color="auto"/>
          <w:bottom w:val="single" w:sz="4" w:space="0" w:color="auto"/>
          <w:right w:val="single" w:sz="4" w:space="1" w:color="auto"/>
        </w:pBdr>
        <w:rPr>
          <w:sz w:val="22"/>
          <w:szCs w:val="22"/>
        </w:rPr>
      </w:pPr>
      <w:r w:rsidRPr="00C0705D">
        <w:rPr>
          <w:sz w:val="22"/>
          <w:szCs w:val="22"/>
        </w:rPr>
        <w:tab/>
      </w:r>
      <w:r w:rsidRPr="00C0705D">
        <w:rPr>
          <w:sz w:val="22"/>
          <w:szCs w:val="22"/>
        </w:rPr>
        <w:tab/>
      </w:r>
      <w:r w:rsidR="00DE230F" w:rsidRPr="00DE230F">
        <w:rPr>
          <w:i/>
          <w:sz w:val="18"/>
          <w:szCs w:val="18"/>
        </w:rPr>
        <w:t>Signature, Chair BSC</w:t>
      </w:r>
      <w:r w:rsidRPr="00C0705D">
        <w:rPr>
          <w:i/>
          <w:sz w:val="22"/>
          <w:szCs w:val="22"/>
        </w:rPr>
        <w:tab/>
      </w:r>
      <w:r w:rsidRPr="00C0705D">
        <w:rPr>
          <w:i/>
          <w:sz w:val="22"/>
          <w:szCs w:val="22"/>
        </w:rPr>
        <w:tab/>
      </w:r>
      <w:r w:rsidRPr="00C0705D">
        <w:rPr>
          <w:i/>
          <w:sz w:val="22"/>
          <w:szCs w:val="22"/>
        </w:rPr>
        <w:tab/>
      </w:r>
      <w:r w:rsidRPr="00C0705D">
        <w:rPr>
          <w:i/>
          <w:sz w:val="22"/>
          <w:szCs w:val="22"/>
        </w:rPr>
        <w:tab/>
      </w:r>
      <w:r w:rsidRPr="00C0705D">
        <w:rPr>
          <w:i/>
          <w:sz w:val="22"/>
          <w:szCs w:val="22"/>
        </w:rPr>
        <w:tab/>
      </w:r>
      <w:r w:rsidRPr="00C0705D">
        <w:rPr>
          <w:i/>
          <w:sz w:val="22"/>
          <w:szCs w:val="22"/>
        </w:rPr>
        <w:tab/>
        <w:t xml:space="preserve">             </w:t>
      </w:r>
      <w:r w:rsidRPr="00DE230F">
        <w:rPr>
          <w:i/>
          <w:sz w:val="18"/>
          <w:szCs w:val="18"/>
        </w:rPr>
        <w:t>Date</w:t>
      </w:r>
      <w:r w:rsidRPr="00DE230F">
        <w:rPr>
          <w:i/>
          <w:sz w:val="18"/>
          <w:szCs w:val="18"/>
        </w:rPr>
        <w:tab/>
      </w:r>
      <w:r w:rsidRPr="00C0705D">
        <w:rPr>
          <w:i/>
          <w:sz w:val="22"/>
          <w:szCs w:val="22"/>
        </w:rPr>
        <w:tab/>
      </w:r>
    </w:p>
    <w:p w14:paraId="25511247" w14:textId="77777777" w:rsidR="00D17B64" w:rsidRDefault="00D17B64" w:rsidP="000817CF">
      <w:pPr>
        <w:pBdr>
          <w:top w:val="single" w:sz="4" w:space="0" w:color="auto"/>
          <w:left w:val="single" w:sz="4" w:space="2" w:color="auto"/>
          <w:bottom w:val="single" w:sz="4" w:space="0" w:color="auto"/>
          <w:right w:val="single" w:sz="4" w:space="1" w:color="auto"/>
        </w:pBdr>
        <w:rPr>
          <w:b/>
          <w:caps/>
          <w:sz w:val="22"/>
          <w:szCs w:val="22"/>
        </w:rPr>
      </w:pPr>
    </w:p>
    <w:p w14:paraId="3236E910" w14:textId="77777777" w:rsidR="003365CD" w:rsidRDefault="003365CD" w:rsidP="00824699">
      <w:pPr>
        <w:jc w:val="center"/>
        <w:rPr>
          <w:b/>
          <w:caps/>
          <w:sz w:val="22"/>
          <w:szCs w:val="22"/>
        </w:rPr>
      </w:pPr>
    </w:p>
    <w:p w14:paraId="7F97D849" w14:textId="53B1C876" w:rsidR="00FF59A0" w:rsidDel="00257C61" w:rsidRDefault="00FF59A0" w:rsidP="00824699">
      <w:pPr>
        <w:jc w:val="center"/>
        <w:rPr>
          <w:del w:id="315" w:author="Henry Fastenau" w:date="2016-08-10T09:10:00Z"/>
          <w:b/>
          <w:caps/>
          <w:sz w:val="22"/>
          <w:szCs w:val="22"/>
        </w:rPr>
      </w:pPr>
    </w:p>
    <w:p w14:paraId="7F5161AD" w14:textId="77777777" w:rsidR="00204F2F" w:rsidRPr="00204F2F" w:rsidRDefault="00204F2F" w:rsidP="00824699">
      <w:pPr>
        <w:jc w:val="center"/>
        <w:rPr>
          <w:b/>
          <w:caps/>
          <w:sz w:val="22"/>
          <w:szCs w:val="22"/>
        </w:rPr>
      </w:pPr>
      <w:r w:rsidRPr="00204F2F">
        <w:rPr>
          <w:b/>
          <w:caps/>
          <w:sz w:val="22"/>
          <w:szCs w:val="22"/>
        </w:rPr>
        <w:t>Appendix 4</w:t>
      </w:r>
    </w:p>
    <w:p w14:paraId="701D1F1C" w14:textId="77777777" w:rsidR="00204F2F" w:rsidRPr="00204F2F" w:rsidRDefault="00204F2F" w:rsidP="00204F2F">
      <w:pPr>
        <w:jc w:val="center"/>
        <w:rPr>
          <w:b/>
          <w:sz w:val="22"/>
          <w:szCs w:val="22"/>
        </w:rPr>
      </w:pPr>
      <w:r w:rsidRPr="00204F2F">
        <w:rPr>
          <w:b/>
          <w:sz w:val="22"/>
          <w:szCs w:val="22"/>
        </w:rPr>
        <w:t>BOATING EMERGENCY MANAGEMENT PROCEDURES</w:t>
      </w:r>
    </w:p>
    <w:p w14:paraId="283F595A" w14:textId="77777777" w:rsidR="00204F2F" w:rsidRPr="00204F2F" w:rsidRDefault="00204F2F" w:rsidP="00204F2F">
      <w:pPr>
        <w:jc w:val="center"/>
        <w:rPr>
          <w:b/>
          <w:sz w:val="22"/>
          <w:szCs w:val="22"/>
        </w:rPr>
      </w:pPr>
    </w:p>
    <w:p w14:paraId="2153A5FE" w14:textId="77777777" w:rsidR="00204F2F" w:rsidRPr="00204F2F" w:rsidRDefault="00204F2F" w:rsidP="00204F2F">
      <w:pPr>
        <w:rPr>
          <w:b/>
          <w:sz w:val="22"/>
          <w:szCs w:val="22"/>
        </w:rPr>
      </w:pPr>
      <w:r w:rsidRPr="00204F2F">
        <w:rPr>
          <w:b/>
          <w:sz w:val="22"/>
          <w:szCs w:val="22"/>
        </w:rPr>
        <w:t>Introduction</w:t>
      </w:r>
    </w:p>
    <w:p w14:paraId="2113C204" w14:textId="77777777" w:rsidR="00204F2F" w:rsidRPr="00204F2F" w:rsidRDefault="00204F2F" w:rsidP="00204F2F">
      <w:pPr>
        <w:rPr>
          <w:sz w:val="22"/>
          <w:szCs w:val="22"/>
        </w:rPr>
      </w:pPr>
      <w:r w:rsidRPr="00204F2F">
        <w:rPr>
          <w:sz w:val="22"/>
          <w:szCs w:val="22"/>
        </w:rPr>
        <w:t xml:space="preserve">Most boating incidents take place through the culmination of several factors leading up to a single point when unsafe situations combine and </w:t>
      </w:r>
      <w:r>
        <w:rPr>
          <w:sz w:val="22"/>
          <w:szCs w:val="22"/>
        </w:rPr>
        <w:t xml:space="preserve">pass a critical point resulting in an emergency </w:t>
      </w:r>
      <w:r w:rsidRPr="00204F2F">
        <w:rPr>
          <w:sz w:val="22"/>
          <w:szCs w:val="22"/>
        </w:rPr>
        <w:t xml:space="preserve">situation. </w:t>
      </w:r>
      <w:r>
        <w:rPr>
          <w:sz w:val="22"/>
          <w:szCs w:val="22"/>
        </w:rPr>
        <w:t>Identifying these factors and correcting them immediately is</w:t>
      </w:r>
      <w:r w:rsidRPr="00204F2F">
        <w:rPr>
          <w:sz w:val="22"/>
          <w:szCs w:val="22"/>
        </w:rPr>
        <w:t xml:space="preserve"> the best course of action. </w:t>
      </w:r>
    </w:p>
    <w:p w14:paraId="0E06C489" w14:textId="77777777" w:rsidR="00204F2F" w:rsidRPr="00204F2F" w:rsidRDefault="00204F2F" w:rsidP="00204F2F">
      <w:pPr>
        <w:ind w:firstLine="720"/>
        <w:rPr>
          <w:sz w:val="22"/>
          <w:szCs w:val="22"/>
        </w:rPr>
      </w:pPr>
    </w:p>
    <w:p w14:paraId="34AE6E46" w14:textId="77777777" w:rsidR="00204F2F" w:rsidRPr="00204F2F" w:rsidRDefault="00204F2F" w:rsidP="00204F2F">
      <w:pPr>
        <w:rPr>
          <w:b/>
          <w:sz w:val="22"/>
          <w:szCs w:val="22"/>
        </w:rPr>
      </w:pPr>
      <w:r w:rsidRPr="00204F2F">
        <w:rPr>
          <w:b/>
          <w:sz w:val="22"/>
          <w:szCs w:val="22"/>
        </w:rPr>
        <w:t>General Procedures (Personnel Injury)</w:t>
      </w:r>
    </w:p>
    <w:p w14:paraId="22C9373E" w14:textId="77777777" w:rsidR="00204F2F" w:rsidRDefault="00204F2F" w:rsidP="00204F2F">
      <w:pPr>
        <w:rPr>
          <w:sz w:val="22"/>
          <w:szCs w:val="22"/>
        </w:rPr>
      </w:pPr>
      <w:r w:rsidRPr="00204F2F">
        <w:rPr>
          <w:sz w:val="22"/>
          <w:szCs w:val="22"/>
        </w:rPr>
        <w:t xml:space="preserve">The nature and severity of personnel injury shall be the determining factor for the mode and method of patient transport. </w:t>
      </w:r>
    </w:p>
    <w:p w14:paraId="1C5907C3" w14:textId="77777777" w:rsidR="00204F2F" w:rsidRPr="00204F2F" w:rsidRDefault="00204F2F" w:rsidP="00204F2F">
      <w:pPr>
        <w:ind w:firstLine="360"/>
        <w:rPr>
          <w:sz w:val="22"/>
          <w:szCs w:val="22"/>
        </w:rPr>
      </w:pPr>
      <w:r w:rsidRPr="00204F2F">
        <w:rPr>
          <w:sz w:val="22"/>
          <w:szCs w:val="22"/>
        </w:rPr>
        <w:t>Make contact with victim, if safe, rescue as required.</w:t>
      </w:r>
    </w:p>
    <w:p w14:paraId="1E8B8D32" w14:textId="77777777" w:rsidR="00204F2F" w:rsidRPr="00204F2F" w:rsidRDefault="00204F2F" w:rsidP="00204F2F">
      <w:pPr>
        <w:numPr>
          <w:ilvl w:val="0"/>
          <w:numId w:val="38"/>
        </w:numPr>
        <w:rPr>
          <w:sz w:val="22"/>
          <w:szCs w:val="22"/>
        </w:rPr>
      </w:pPr>
      <w:r w:rsidRPr="00204F2F">
        <w:rPr>
          <w:sz w:val="22"/>
          <w:szCs w:val="22"/>
        </w:rPr>
        <w:t>Establish ABC’s. (Airway, Breathing, Circulation) Then apply first aid as required.</w:t>
      </w:r>
    </w:p>
    <w:p w14:paraId="6AB48A55" w14:textId="77777777" w:rsidR="00D87DE9" w:rsidRDefault="00204F2F" w:rsidP="00204F2F">
      <w:pPr>
        <w:numPr>
          <w:ilvl w:val="0"/>
          <w:numId w:val="38"/>
        </w:numPr>
        <w:rPr>
          <w:sz w:val="22"/>
          <w:szCs w:val="22"/>
        </w:rPr>
      </w:pPr>
      <w:r w:rsidRPr="00204F2F">
        <w:rPr>
          <w:sz w:val="22"/>
          <w:szCs w:val="22"/>
        </w:rPr>
        <w:t>Determine severity and sele</w:t>
      </w:r>
      <w:r w:rsidR="00FF59A0">
        <w:rPr>
          <w:sz w:val="22"/>
          <w:szCs w:val="22"/>
        </w:rPr>
        <w:t>ct the mode of transport. (Self-</w:t>
      </w:r>
      <w:r w:rsidRPr="00204F2F">
        <w:rPr>
          <w:sz w:val="22"/>
          <w:szCs w:val="22"/>
        </w:rPr>
        <w:t>transport, USCG,</w:t>
      </w:r>
      <w:r w:rsidR="00FF59A0">
        <w:rPr>
          <w:sz w:val="22"/>
          <w:szCs w:val="22"/>
        </w:rPr>
        <w:t xml:space="preserve"> Sheriff</w:t>
      </w:r>
      <w:r w:rsidRPr="00204F2F">
        <w:rPr>
          <w:sz w:val="22"/>
          <w:szCs w:val="22"/>
        </w:rPr>
        <w:t xml:space="preserve"> or EMS</w:t>
      </w:r>
    </w:p>
    <w:p w14:paraId="2B2BD08C" w14:textId="77777777" w:rsidR="00204F2F" w:rsidRPr="00204F2F" w:rsidRDefault="00204F2F" w:rsidP="00204F2F">
      <w:pPr>
        <w:numPr>
          <w:ilvl w:val="0"/>
          <w:numId w:val="38"/>
        </w:numPr>
        <w:rPr>
          <w:sz w:val="22"/>
          <w:szCs w:val="22"/>
        </w:rPr>
      </w:pPr>
      <w:r w:rsidRPr="00204F2F">
        <w:rPr>
          <w:sz w:val="22"/>
          <w:szCs w:val="22"/>
        </w:rPr>
        <w:t>As applicable, contact the pre-designated land base, USCG channel 16 VHF, or EMS 911. Or local equivalent</w:t>
      </w:r>
    </w:p>
    <w:p w14:paraId="4AEC5364" w14:textId="77777777" w:rsidR="00204F2F" w:rsidRPr="00204F2F" w:rsidRDefault="00204F2F" w:rsidP="00204F2F">
      <w:pPr>
        <w:numPr>
          <w:ilvl w:val="0"/>
          <w:numId w:val="38"/>
        </w:numPr>
        <w:rPr>
          <w:sz w:val="22"/>
          <w:szCs w:val="22"/>
        </w:rPr>
      </w:pPr>
      <w:r w:rsidRPr="00204F2F">
        <w:rPr>
          <w:sz w:val="22"/>
          <w:szCs w:val="22"/>
        </w:rPr>
        <w:t>Coordinate with EMS for patient transfer site and ETA.</w:t>
      </w:r>
    </w:p>
    <w:p w14:paraId="6747F692" w14:textId="77777777" w:rsidR="00204F2F" w:rsidRPr="00204F2F" w:rsidRDefault="00204F2F" w:rsidP="00204F2F">
      <w:pPr>
        <w:numPr>
          <w:ilvl w:val="0"/>
          <w:numId w:val="38"/>
        </w:numPr>
        <w:rPr>
          <w:sz w:val="22"/>
          <w:szCs w:val="22"/>
        </w:rPr>
      </w:pPr>
      <w:r w:rsidRPr="00204F2F">
        <w:rPr>
          <w:sz w:val="22"/>
          <w:szCs w:val="22"/>
        </w:rPr>
        <w:t>Notify the Boating Safety Officer or the designated Assistant.</w:t>
      </w:r>
    </w:p>
    <w:p w14:paraId="4ECB37AC" w14:textId="77777777" w:rsidR="00204F2F" w:rsidRPr="00204F2F" w:rsidRDefault="00204F2F" w:rsidP="00204F2F">
      <w:pPr>
        <w:numPr>
          <w:ilvl w:val="0"/>
          <w:numId w:val="38"/>
        </w:numPr>
        <w:rPr>
          <w:sz w:val="22"/>
          <w:szCs w:val="22"/>
        </w:rPr>
      </w:pPr>
      <w:r w:rsidRPr="00204F2F">
        <w:rPr>
          <w:sz w:val="22"/>
          <w:szCs w:val="22"/>
        </w:rPr>
        <w:t>Complete t</w:t>
      </w:r>
      <w:r w:rsidR="00D87DE9">
        <w:rPr>
          <w:sz w:val="22"/>
          <w:szCs w:val="22"/>
        </w:rPr>
        <w:t>he</w:t>
      </w:r>
      <w:r w:rsidRPr="00204F2F">
        <w:rPr>
          <w:sz w:val="22"/>
          <w:szCs w:val="22"/>
        </w:rPr>
        <w:t xml:space="preserve"> Accident Forms as required.</w:t>
      </w:r>
    </w:p>
    <w:p w14:paraId="6523AC41" w14:textId="77777777" w:rsidR="00204F2F" w:rsidRPr="00204F2F" w:rsidRDefault="00204F2F" w:rsidP="00204F2F">
      <w:pPr>
        <w:ind w:left="720"/>
        <w:rPr>
          <w:b/>
          <w:sz w:val="22"/>
          <w:szCs w:val="22"/>
        </w:rPr>
      </w:pPr>
    </w:p>
    <w:p w14:paraId="24943399" w14:textId="77777777" w:rsidR="00204F2F" w:rsidRPr="00204F2F" w:rsidRDefault="00204F2F" w:rsidP="00204F2F">
      <w:pPr>
        <w:rPr>
          <w:b/>
          <w:sz w:val="22"/>
          <w:szCs w:val="22"/>
        </w:rPr>
      </w:pPr>
      <w:r w:rsidRPr="00204F2F">
        <w:rPr>
          <w:b/>
          <w:sz w:val="22"/>
          <w:szCs w:val="22"/>
        </w:rPr>
        <w:t>General Procedures (Non-urgent Disabled or Damaged Vessel)</w:t>
      </w:r>
    </w:p>
    <w:p w14:paraId="648C4354" w14:textId="77777777" w:rsidR="00204F2F" w:rsidRPr="00204F2F" w:rsidRDefault="00204F2F" w:rsidP="00204F2F">
      <w:pPr>
        <w:rPr>
          <w:sz w:val="22"/>
          <w:szCs w:val="22"/>
        </w:rPr>
      </w:pPr>
      <w:r w:rsidRPr="00204F2F">
        <w:rPr>
          <w:sz w:val="22"/>
          <w:szCs w:val="22"/>
        </w:rPr>
        <w:t xml:space="preserve">For non-emergency related damage or disabling situations it is the responsibility of the operator to suspend the mission and assess all conditions then take appropriate action. The operator </w:t>
      </w:r>
      <w:r w:rsidR="00F90D26">
        <w:rPr>
          <w:sz w:val="22"/>
          <w:szCs w:val="22"/>
        </w:rPr>
        <w:t>should</w:t>
      </w:r>
      <w:r w:rsidR="00F90D26" w:rsidRPr="00204F2F">
        <w:rPr>
          <w:sz w:val="22"/>
          <w:szCs w:val="22"/>
        </w:rPr>
        <w:t xml:space="preserve"> </w:t>
      </w:r>
      <w:r w:rsidRPr="00204F2F">
        <w:rPr>
          <w:sz w:val="22"/>
          <w:szCs w:val="22"/>
        </w:rPr>
        <w:t xml:space="preserve">communicate the situation to the designated mother-ship or land-based point of contact. A communication schedule </w:t>
      </w:r>
      <w:r w:rsidR="00F90D26">
        <w:rPr>
          <w:sz w:val="22"/>
          <w:szCs w:val="22"/>
        </w:rPr>
        <w:t>should</w:t>
      </w:r>
      <w:r w:rsidR="00F90D26" w:rsidRPr="00204F2F">
        <w:rPr>
          <w:sz w:val="22"/>
          <w:szCs w:val="22"/>
        </w:rPr>
        <w:t xml:space="preserve"> </w:t>
      </w:r>
      <w:r w:rsidRPr="00204F2F">
        <w:rPr>
          <w:sz w:val="22"/>
          <w:szCs w:val="22"/>
        </w:rPr>
        <w:t>be established to monitor the situation until safe moorage is obtained.</w:t>
      </w:r>
    </w:p>
    <w:p w14:paraId="73FFEA0B" w14:textId="77777777" w:rsidR="00204F2F" w:rsidRPr="00204F2F" w:rsidRDefault="00204F2F" w:rsidP="00204F2F">
      <w:pPr>
        <w:numPr>
          <w:ilvl w:val="0"/>
          <w:numId w:val="39"/>
        </w:numPr>
        <w:rPr>
          <w:sz w:val="22"/>
          <w:szCs w:val="22"/>
        </w:rPr>
      </w:pPr>
      <w:r w:rsidRPr="00204F2F">
        <w:rPr>
          <w:sz w:val="22"/>
          <w:szCs w:val="22"/>
        </w:rPr>
        <w:t>Apply measures to minimize or correct the situation and contact land base or mother ship.</w:t>
      </w:r>
    </w:p>
    <w:p w14:paraId="3BC2A3DA" w14:textId="77777777" w:rsidR="00204F2F" w:rsidRPr="00204F2F" w:rsidRDefault="00204F2F" w:rsidP="00204F2F">
      <w:pPr>
        <w:numPr>
          <w:ilvl w:val="0"/>
          <w:numId w:val="40"/>
        </w:numPr>
        <w:rPr>
          <w:sz w:val="22"/>
          <w:szCs w:val="22"/>
        </w:rPr>
      </w:pPr>
      <w:r w:rsidRPr="00204F2F">
        <w:rPr>
          <w:sz w:val="22"/>
          <w:szCs w:val="22"/>
        </w:rPr>
        <w:t xml:space="preserve">Location  </w:t>
      </w:r>
    </w:p>
    <w:p w14:paraId="3514C5C7" w14:textId="77777777" w:rsidR="00204F2F" w:rsidRPr="00204F2F" w:rsidRDefault="00204F2F" w:rsidP="00204F2F">
      <w:pPr>
        <w:numPr>
          <w:ilvl w:val="0"/>
          <w:numId w:val="40"/>
        </w:numPr>
        <w:rPr>
          <w:sz w:val="22"/>
          <w:szCs w:val="22"/>
        </w:rPr>
      </w:pPr>
      <w:r w:rsidRPr="00204F2F">
        <w:rPr>
          <w:sz w:val="22"/>
          <w:szCs w:val="22"/>
        </w:rPr>
        <w:t>Nature of problem</w:t>
      </w:r>
    </w:p>
    <w:p w14:paraId="78F42620" w14:textId="77777777" w:rsidR="00204F2F" w:rsidRPr="00204F2F" w:rsidRDefault="00204F2F" w:rsidP="00204F2F">
      <w:pPr>
        <w:numPr>
          <w:ilvl w:val="0"/>
          <w:numId w:val="40"/>
        </w:numPr>
        <w:rPr>
          <w:sz w:val="22"/>
          <w:szCs w:val="22"/>
        </w:rPr>
      </w:pPr>
      <w:r w:rsidRPr="00204F2F">
        <w:rPr>
          <w:sz w:val="22"/>
          <w:szCs w:val="22"/>
        </w:rPr>
        <w:t>Type of assistance needed</w:t>
      </w:r>
    </w:p>
    <w:p w14:paraId="49679ABA" w14:textId="77777777" w:rsidR="00204F2F" w:rsidRPr="00204F2F" w:rsidRDefault="00204F2F" w:rsidP="00204F2F">
      <w:pPr>
        <w:numPr>
          <w:ilvl w:val="0"/>
          <w:numId w:val="40"/>
        </w:numPr>
        <w:rPr>
          <w:sz w:val="22"/>
          <w:szCs w:val="22"/>
        </w:rPr>
      </w:pPr>
      <w:r w:rsidRPr="00204F2F">
        <w:rPr>
          <w:sz w:val="22"/>
          <w:szCs w:val="22"/>
        </w:rPr>
        <w:t>Number of persons on board</w:t>
      </w:r>
    </w:p>
    <w:p w14:paraId="26A7AA36" w14:textId="77777777" w:rsidR="00204F2F" w:rsidRPr="00204F2F" w:rsidRDefault="00204F2F" w:rsidP="00204F2F">
      <w:pPr>
        <w:numPr>
          <w:ilvl w:val="0"/>
          <w:numId w:val="40"/>
        </w:numPr>
        <w:rPr>
          <w:sz w:val="22"/>
          <w:szCs w:val="22"/>
        </w:rPr>
      </w:pPr>
      <w:r w:rsidRPr="00204F2F">
        <w:rPr>
          <w:sz w:val="22"/>
          <w:szCs w:val="22"/>
        </w:rPr>
        <w:t xml:space="preserve">Establish </w:t>
      </w:r>
      <w:r w:rsidR="00D87DE9">
        <w:rPr>
          <w:sz w:val="22"/>
          <w:szCs w:val="22"/>
        </w:rPr>
        <w:t xml:space="preserve">a </w:t>
      </w:r>
      <w:r w:rsidRPr="00204F2F">
        <w:rPr>
          <w:sz w:val="22"/>
          <w:szCs w:val="22"/>
        </w:rPr>
        <w:t>communication schedule based on severity.</w:t>
      </w:r>
    </w:p>
    <w:p w14:paraId="0939AEE4" w14:textId="77777777" w:rsidR="00204F2F" w:rsidRPr="00204F2F" w:rsidRDefault="00204F2F" w:rsidP="00FF59A0">
      <w:pPr>
        <w:ind w:left="360"/>
        <w:rPr>
          <w:strike/>
          <w:sz w:val="22"/>
          <w:szCs w:val="22"/>
        </w:rPr>
      </w:pPr>
      <w:r w:rsidRPr="00204F2F">
        <w:rPr>
          <w:sz w:val="22"/>
          <w:szCs w:val="22"/>
        </w:rPr>
        <w:t>2.</w:t>
      </w:r>
      <w:r w:rsidRPr="00204F2F">
        <w:rPr>
          <w:sz w:val="22"/>
          <w:szCs w:val="22"/>
        </w:rPr>
        <w:tab/>
        <w:t>Arrange USCG</w:t>
      </w:r>
      <w:r w:rsidR="00FF59A0">
        <w:rPr>
          <w:sz w:val="22"/>
          <w:szCs w:val="22"/>
        </w:rPr>
        <w:t xml:space="preserve"> or local authorities</w:t>
      </w:r>
      <w:r w:rsidRPr="00204F2F">
        <w:rPr>
          <w:sz w:val="22"/>
          <w:szCs w:val="22"/>
        </w:rPr>
        <w:t xml:space="preserve"> assistance if another assistance provider (such as Vessel </w:t>
      </w:r>
      <w:r w:rsidR="00FF59A0">
        <w:rPr>
          <w:sz w:val="22"/>
          <w:szCs w:val="22"/>
        </w:rPr>
        <w:t xml:space="preserve"> </w:t>
      </w:r>
      <w:r w:rsidR="00FF59A0">
        <w:rPr>
          <w:sz w:val="22"/>
          <w:szCs w:val="22"/>
        </w:rPr>
        <w:tab/>
      </w:r>
      <w:r w:rsidRPr="00204F2F">
        <w:rPr>
          <w:sz w:val="22"/>
          <w:szCs w:val="22"/>
        </w:rPr>
        <w:t xml:space="preserve">Assist) is </w:t>
      </w:r>
      <w:r w:rsidR="00FF59A0">
        <w:rPr>
          <w:sz w:val="22"/>
          <w:szCs w:val="22"/>
        </w:rPr>
        <w:t>not available. Hail</w:t>
      </w:r>
      <w:r w:rsidRPr="00204F2F">
        <w:rPr>
          <w:sz w:val="22"/>
          <w:szCs w:val="22"/>
        </w:rPr>
        <w:t xml:space="preserve"> on VHF Channel 16</w:t>
      </w:r>
      <w:r w:rsidR="00FF59A0">
        <w:rPr>
          <w:sz w:val="22"/>
          <w:szCs w:val="22"/>
        </w:rPr>
        <w:t xml:space="preserve"> (or local equivalent)</w:t>
      </w:r>
      <w:r w:rsidRPr="00204F2F">
        <w:rPr>
          <w:sz w:val="22"/>
          <w:szCs w:val="22"/>
        </w:rPr>
        <w:t xml:space="preserve"> and follow their directions.</w:t>
      </w:r>
    </w:p>
    <w:p w14:paraId="04F70912" w14:textId="77777777" w:rsidR="00204F2F" w:rsidRPr="00204F2F" w:rsidRDefault="00204F2F" w:rsidP="00204F2F">
      <w:pPr>
        <w:numPr>
          <w:ilvl w:val="0"/>
          <w:numId w:val="41"/>
        </w:numPr>
        <w:rPr>
          <w:sz w:val="22"/>
          <w:szCs w:val="22"/>
        </w:rPr>
      </w:pPr>
      <w:r w:rsidRPr="00204F2F">
        <w:rPr>
          <w:sz w:val="22"/>
          <w:szCs w:val="22"/>
        </w:rPr>
        <w:t>Same as #1 above.</w:t>
      </w:r>
    </w:p>
    <w:p w14:paraId="14239969" w14:textId="77777777" w:rsidR="00204F2F" w:rsidRPr="00204F2F" w:rsidRDefault="00204F2F" w:rsidP="00204F2F">
      <w:pPr>
        <w:numPr>
          <w:ilvl w:val="0"/>
          <w:numId w:val="41"/>
        </w:numPr>
        <w:rPr>
          <w:sz w:val="22"/>
          <w:szCs w:val="22"/>
        </w:rPr>
      </w:pPr>
      <w:r w:rsidRPr="00204F2F">
        <w:rPr>
          <w:sz w:val="22"/>
          <w:szCs w:val="22"/>
        </w:rPr>
        <w:t>Request notification of the land base that is holding your float plan.</w:t>
      </w:r>
    </w:p>
    <w:p w14:paraId="34C10884" w14:textId="77777777" w:rsidR="00204F2F" w:rsidRPr="00204F2F" w:rsidRDefault="00204F2F" w:rsidP="00204F2F">
      <w:pPr>
        <w:numPr>
          <w:ilvl w:val="0"/>
          <w:numId w:val="39"/>
        </w:numPr>
        <w:rPr>
          <w:sz w:val="22"/>
          <w:szCs w:val="22"/>
        </w:rPr>
      </w:pPr>
      <w:r w:rsidRPr="00204F2F">
        <w:rPr>
          <w:sz w:val="22"/>
          <w:szCs w:val="22"/>
        </w:rPr>
        <w:t xml:space="preserve"> Notify the Boating Safety Officer or the designated Assistant.</w:t>
      </w:r>
    </w:p>
    <w:p w14:paraId="6C7092B5" w14:textId="77777777" w:rsidR="00204F2F" w:rsidRPr="00204F2F" w:rsidRDefault="00D87DE9" w:rsidP="00204F2F">
      <w:pPr>
        <w:numPr>
          <w:ilvl w:val="0"/>
          <w:numId w:val="39"/>
        </w:numPr>
        <w:rPr>
          <w:sz w:val="22"/>
          <w:szCs w:val="22"/>
        </w:rPr>
      </w:pPr>
      <w:r>
        <w:rPr>
          <w:sz w:val="22"/>
          <w:szCs w:val="22"/>
        </w:rPr>
        <w:t>Complete the Accident Form</w:t>
      </w:r>
      <w:r w:rsidR="00204F2F" w:rsidRPr="00204F2F">
        <w:rPr>
          <w:sz w:val="22"/>
          <w:szCs w:val="22"/>
        </w:rPr>
        <w:t xml:space="preserve"> if required.</w:t>
      </w:r>
    </w:p>
    <w:p w14:paraId="35B91307" w14:textId="77777777" w:rsidR="00204F2F" w:rsidRPr="00204F2F" w:rsidRDefault="00204F2F" w:rsidP="00204F2F">
      <w:pPr>
        <w:ind w:left="360"/>
        <w:rPr>
          <w:sz w:val="22"/>
          <w:szCs w:val="22"/>
        </w:rPr>
      </w:pPr>
    </w:p>
    <w:p w14:paraId="181BD554" w14:textId="77777777" w:rsidR="00204F2F" w:rsidRPr="00204F2F" w:rsidRDefault="00204F2F" w:rsidP="00204F2F">
      <w:pPr>
        <w:rPr>
          <w:b/>
          <w:sz w:val="22"/>
          <w:szCs w:val="22"/>
        </w:rPr>
      </w:pPr>
      <w:r w:rsidRPr="00204F2F">
        <w:rPr>
          <w:b/>
          <w:sz w:val="22"/>
          <w:szCs w:val="22"/>
        </w:rPr>
        <w:t>Emergency Procedures (Collision, Fire, Flooding, Grounding, Crew overboard)</w:t>
      </w:r>
    </w:p>
    <w:p w14:paraId="7ED3AC90" w14:textId="77777777" w:rsidR="00204F2F" w:rsidRPr="00204F2F" w:rsidRDefault="00204F2F" w:rsidP="00D87DE9">
      <w:pPr>
        <w:rPr>
          <w:sz w:val="22"/>
          <w:szCs w:val="22"/>
        </w:rPr>
      </w:pPr>
      <w:r w:rsidRPr="00204F2F">
        <w:rPr>
          <w:sz w:val="22"/>
          <w:szCs w:val="22"/>
        </w:rPr>
        <w:lastRenderedPageBreak/>
        <w:t>Severe situations that can lead to the loss of life and property are collision, fire, flooding, grounding and crew over board. Each of these situations requires the operator to immediately initiate measures to correct the situation. Additionally, the USCG and/or another designated agency shall be notified to facilitate rescue and/or assistance.</w:t>
      </w:r>
    </w:p>
    <w:p w14:paraId="1990013B" w14:textId="77777777" w:rsidR="00204F2F" w:rsidRPr="00204F2F" w:rsidRDefault="00204F2F" w:rsidP="00204F2F">
      <w:pPr>
        <w:numPr>
          <w:ilvl w:val="0"/>
          <w:numId w:val="42"/>
        </w:numPr>
        <w:rPr>
          <w:sz w:val="22"/>
          <w:szCs w:val="22"/>
        </w:rPr>
      </w:pPr>
      <w:r w:rsidRPr="00204F2F">
        <w:rPr>
          <w:sz w:val="22"/>
          <w:szCs w:val="22"/>
        </w:rPr>
        <w:t>Initiate control measures to prevent/minimize loss of life and the vessel.</w:t>
      </w:r>
    </w:p>
    <w:p w14:paraId="448C0415" w14:textId="77777777" w:rsidR="00204F2F" w:rsidRPr="00204F2F" w:rsidRDefault="00204F2F" w:rsidP="00204F2F">
      <w:pPr>
        <w:numPr>
          <w:ilvl w:val="0"/>
          <w:numId w:val="42"/>
        </w:numPr>
        <w:rPr>
          <w:sz w:val="22"/>
          <w:szCs w:val="22"/>
        </w:rPr>
      </w:pPr>
      <w:r w:rsidRPr="00204F2F">
        <w:rPr>
          <w:sz w:val="22"/>
          <w:szCs w:val="22"/>
        </w:rPr>
        <w:t xml:space="preserve">Contact USCG </w:t>
      </w:r>
      <w:r w:rsidR="00FC0F15">
        <w:rPr>
          <w:sz w:val="22"/>
          <w:szCs w:val="22"/>
        </w:rPr>
        <w:t xml:space="preserve">or local authorities on </w:t>
      </w:r>
      <w:r w:rsidRPr="00204F2F">
        <w:rPr>
          <w:sz w:val="22"/>
          <w:szCs w:val="22"/>
        </w:rPr>
        <w:t>Channel 16 VHF</w:t>
      </w:r>
    </w:p>
    <w:p w14:paraId="4A8576B1" w14:textId="77777777" w:rsidR="00204F2F" w:rsidRPr="00204F2F" w:rsidRDefault="00204F2F" w:rsidP="00204F2F">
      <w:pPr>
        <w:numPr>
          <w:ilvl w:val="0"/>
          <w:numId w:val="43"/>
        </w:numPr>
        <w:rPr>
          <w:sz w:val="22"/>
          <w:szCs w:val="22"/>
        </w:rPr>
      </w:pPr>
      <w:r w:rsidRPr="00204F2F">
        <w:rPr>
          <w:sz w:val="22"/>
          <w:szCs w:val="22"/>
        </w:rPr>
        <w:t>MAYDAY, MAYDAY, MAYDAY!</w:t>
      </w:r>
    </w:p>
    <w:p w14:paraId="7D272EB3" w14:textId="77777777" w:rsidR="00204F2F" w:rsidRPr="00204F2F" w:rsidRDefault="00204F2F" w:rsidP="00204F2F">
      <w:pPr>
        <w:numPr>
          <w:ilvl w:val="0"/>
          <w:numId w:val="43"/>
        </w:numPr>
        <w:rPr>
          <w:sz w:val="22"/>
          <w:szCs w:val="22"/>
        </w:rPr>
      </w:pPr>
      <w:r w:rsidRPr="00204F2F">
        <w:rPr>
          <w:sz w:val="22"/>
          <w:szCs w:val="22"/>
        </w:rPr>
        <w:t>Location (Speak slowly and repeat position)</w:t>
      </w:r>
    </w:p>
    <w:p w14:paraId="63379764" w14:textId="77777777" w:rsidR="00204F2F" w:rsidRPr="00204F2F" w:rsidRDefault="00204F2F" w:rsidP="00204F2F">
      <w:pPr>
        <w:numPr>
          <w:ilvl w:val="0"/>
          <w:numId w:val="43"/>
        </w:numPr>
        <w:rPr>
          <w:sz w:val="22"/>
          <w:szCs w:val="22"/>
        </w:rPr>
      </w:pPr>
      <w:r w:rsidRPr="00204F2F">
        <w:rPr>
          <w:sz w:val="22"/>
          <w:szCs w:val="22"/>
        </w:rPr>
        <w:t>Nature of distress</w:t>
      </w:r>
    </w:p>
    <w:p w14:paraId="66B7B5A9" w14:textId="77777777" w:rsidR="00204F2F" w:rsidRPr="00204F2F" w:rsidRDefault="00204F2F" w:rsidP="00204F2F">
      <w:pPr>
        <w:numPr>
          <w:ilvl w:val="0"/>
          <w:numId w:val="43"/>
        </w:numPr>
        <w:rPr>
          <w:sz w:val="22"/>
          <w:szCs w:val="22"/>
        </w:rPr>
      </w:pPr>
      <w:r w:rsidRPr="00204F2F">
        <w:rPr>
          <w:sz w:val="22"/>
          <w:szCs w:val="22"/>
        </w:rPr>
        <w:t>Vessel name, ID number &amp; description</w:t>
      </w:r>
    </w:p>
    <w:p w14:paraId="30C10889" w14:textId="77777777" w:rsidR="00204F2F" w:rsidRPr="00204F2F" w:rsidRDefault="00204F2F" w:rsidP="00204F2F">
      <w:pPr>
        <w:numPr>
          <w:ilvl w:val="0"/>
          <w:numId w:val="43"/>
        </w:numPr>
        <w:rPr>
          <w:sz w:val="22"/>
          <w:szCs w:val="22"/>
        </w:rPr>
      </w:pPr>
      <w:r w:rsidRPr="00204F2F">
        <w:rPr>
          <w:sz w:val="22"/>
          <w:szCs w:val="22"/>
        </w:rPr>
        <w:t>Number of people on board</w:t>
      </w:r>
    </w:p>
    <w:p w14:paraId="78713812" w14:textId="77777777" w:rsidR="00204F2F" w:rsidRPr="00204F2F" w:rsidRDefault="00204F2F" w:rsidP="00204F2F">
      <w:pPr>
        <w:numPr>
          <w:ilvl w:val="0"/>
          <w:numId w:val="42"/>
        </w:numPr>
        <w:rPr>
          <w:sz w:val="22"/>
          <w:szCs w:val="22"/>
        </w:rPr>
      </w:pPr>
      <w:r w:rsidRPr="00204F2F">
        <w:rPr>
          <w:sz w:val="22"/>
          <w:szCs w:val="22"/>
        </w:rPr>
        <w:t xml:space="preserve">Request notification of the Boating Safety Officer or the designated Assistant as </w:t>
      </w:r>
      <w:r w:rsidR="00824699">
        <w:rPr>
          <w:sz w:val="22"/>
          <w:szCs w:val="22"/>
        </w:rPr>
        <w:t>soon as possible.</w:t>
      </w:r>
    </w:p>
    <w:p w14:paraId="2A81159C" w14:textId="77777777" w:rsidR="00204F2F" w:rsidRDefault="00D87DE9" w:rsidP="00D87DE9">
      <w:pPr>
        <w:jc w:val="center"/>
        <w:rPr>
          <w:b/>
          <w:sz w:val="22"/>
          <w:szCs w:val="22"/>
        </w:rPr>
      </w:pPr>
      <w:r w:rsidRPr="00D87DE9">
        <w:rPr>
          <w:b/>
          <w:sz w:val="22"/>
          <w:szCs w:val="22"/>
        </w:rPr>
        <w:t>APPENDIX 5</w:t>
      </w:r>
    </w:p>
    <w:p w14:paraId="3526B9F2" w14:textId="77777777" w:rsidR="00D87DE9" w:rsidRDefault="00D87DE9" w:rsidP="00D87DE9">
      <w:pPr>
        <w:jc w:val="center"/>
        <w:rPr>
          <w:b/>
          <w:sz w:val="22"/>
          <w:szCs w:val="22"/>
        </w:rPr>
      </w:pPr>
      <w:r>
        <w:rPr>
          <w:b/>
          <w:sz w:val="22"/>
          <w:szCs w:val="22"/>
        </w:rPr>
        <w:t>BOATING ACCIDENT REPORT FORM</w:t>
      </w:r>
    </w:p>
    <w:p w14:paraId="29B83C34" w14:textId="77777777" w:rsidR="00D87DE9" w:rsidRDefault="00D87DE9" w:rsidP="00D87DE9">
      <w:pPr>
        <w:jc w:val="center"/>
        <w:rPr>
          <w:b/>
          <w:sz w:val="22"/>
          <w:szCs w:val="22"/>
        </w:rPr>
      </w:pPr>
    </w:p>
    <w:p w14:paraId="1BEA4EB7" w14:textId="77777777" w:rsidR="002158F6" w:rsidRDefault="002158F6" w:rsidP="000817CF">
      <w:pPr>
        <w:rPr>
          <w:sz w:val="22"/>
          <w:szCs w:val="22"/>
        </w:rPr>
      </w:pPr>
    </w:p>
    <w:p w14:paraId="06DA8253" w14:textId="77777777" w:rsidR="002158F6" w:rsidRDefault="002158F6" w:rsidP="000817CF">
      <w:pPr>
        <w:rPr>
          <w:sz w:val="22"/>
          <w:szCs w:val="22"/>
        </w:rPr>
      </w:pPr>
      <w:r>
        <w:rPr>
          <w:sz w:val="22"/>
          <w:szCs w:val="22"/>
        </w:rPr>
        <w:t>OM home institutions will have their own in-house accident reporting guidelines. It is the boat operator’s responsibility to know &amp; follow reporting requirements in the area of operations.</w:t>
      </w:r>
    </w:p>
    <w:p w14:paraId="07C65457" w14:textId="77777777" w:rsidR="002158F6" w:rsidRDefault="002158F6" w:rsidP="000817CF">
      <w:pPr>
        <w:rPr>
          <w:sz w:val="22"/>
          <w:szCs w:val="22"/>
        </w:rPr>
      </w:pPr>
    </w:p>
    <w:p w14:paraId="5E9E4B32" w14:textId="77777777" w:rsidR="003603CF" w:rsidRDefault="003603CF" w:rsidP="000817CF">
      <w:pPr>
        <w:rPr>
          <w:sz w:val="22"/>
          <w:szCs w:val="22"/>
        </w:rPr>
      </w:pPr>
    </w:p>
    <w:p w14:paraId="79B7A2D7" w14:textId="77777777" w:rsidR="002158F6" w:rsidRPr="000817CF" w:rsidRDefault="002158F6" w:rsidP="000817CF">
      <w:pPr>
        <w:rPr>
          <w:sz w:val="22"/>
          <w:szCs w:val="22"/>
        </w:rPr>
      </w:pPr>
      <w:r>
        <w:rPr>
          <w:sz w:val="22"/>
          <w:szCs w:val="22"/>
        </w:rPr>
        <w:t>Below are links for some boating accident forms</w:t>
      </w:r>
    </w:p>
    <w:p w14:paraId="14EEFE9B" w14:textId="77777777" w:rsidR="002158F6" w:rsidRDefault="002158F6" w:rsidP="00D87DE9">
      <w:pPr>
        <w:jc w:val="center"/>
        <w:rPr>
          <w:b/>
          <w:sz w:val="22"/>
          <w:szCs w:val="22"/>
        </w:rPr>
      </w:pPr>
    </w:p>
    <w:p w14:paraId="2FAA3463" w14:textId="77777777" w:rsidR="002158F6" w:rsidRDefault="002158F6">
      <w:pPr>
        <w:rPr>
          <w:sz w:val="22"/>
          <w:szCs w:val="22"/>
        </w:rPr>
      </w:pPr>
      <w:r>
        <w:rPr>
          <w:sz w:val="22"/>
          <w:szCs w:val="22"/>
        </w:rPr>
        <w:t>Federal waters:</w:t>
      </w:r>
      <w:r w:rsidRPr="002158F6">
        <w:t xml:space="preserve"> </w:t>
      </w:r>
      <w:hyperlink r:id="rId12" w:history="1">
        <w:r w:rsidRPr="003D35C3">
          <w:rPr>
            <w:rStyle w:val="Hyperlink"/>
            <w:sz w:val="22"/>
            <w:szCs w:val="22"/>
          </w:rPr>
          <w:t>http://www.uscgboating.org/assets/1/workflow_staging/AssetManager/725.PDF</w:t>
        </w:r>
      </w:hyperlink>
    </w:p>
    <w:p w14:paraId="2FA876A8" w14:textId="77777777" w:rsidR="002158F6" w:rsidRDefault="002158F6" w:rsidP="000817CF">
      <w:pPr>
        <w:rPr>
          <w:rFonts w:ascii="Times New Roman" w:hAnsi="Times New Roman"/>
          <w:sz w:val="22"/>
          <w:szCs w:val="22"/>
        </w:rPr>
      </w:pPr>
    </w:p>
    <w:p w14:paraId="6CDCE9D0" w14:textId="77777777" w:rsidR="002158F6" w:rsidRDefault="002158F6" w:rsidP="000817CF">
      <w:pPr>
        <w:rPr>
          <w:rFonts w:ascii="Times New Roman" w:hAnsi="Times New Roman"/>
          <w:sz w:val="22"/>
          <w:szCs w:val="22"/>
        </w:rPr>
      </w:pPr>
    </w:p>
    <w:p w14:paraId="7202C825" w14:textId="77777777" w:rsidR="002158F6" w:rsidRPr="000817CF" w:rsidRDefault="002158F6" w:rsidP="000817CF">
      <w:pPr>
        <w:rPr>
          <w:rFonts w:ascii="Times New Roman" w:hAnsi="Times New Roman"/>
          <w:sz w:val="22"/>
          <w:szCs w:val="22"/>
        </w:rPr>
      </w:pPr>
      <w:r w:rsidRPr="000817CF">
        <w:rPr>
          <w:rFonts w:ascii="Times New Roman" w:hAnsi="Times New Roman"/>
          <w:sz w:val="22"/>
          <w:szCs w:val="22"/>
        </w:rPr>
        <w:t xml:space="preserve">Alaska: </w:t>
      </w:r>
      <w:hyperlink r:id="rId13" w:history="1">
        <w:r w:rsidRPr="000817CF">
          <w:rPr>
            <w:rStyle w:val="Hyperlink"/>
            <w:rFonts w:ascii="Times New Roman" w:hAnsi="Times New Roman"/>
            <w:sz w:val="22"/>
            <w:szCs w:val="22"/>
          </w:rPr>
          <w:t>http://dnr.alaska.gov/parks/boating/boatingaccidentformsubmit.pdf</w:t>
        </w:r>
      </w:hyperlink>
    </w:p>
    <w:p w14:paraId="6FC52FBF" w14:textId="77777777" w:rsidR="002158F6" w:rsidRPr="000817CF" w:rsidRDefault="002158F6" w:rsidP="000817CF">
      <w:pPr>
        <w:rPr>
          <w:rFonts w:ascii="Times New Roman" w:hAnsi="Times New Roman"/>
          <w:sz w:val="22"/>
          <w:szCs w:val="22"/>
        </w:rPr>
      </w:pPr>
    </w:p>
    <w:p w14:paraId="7AC59969" w14:textId="77777777" w:rsidR="002158F6" w:rsidRPr="000817CF" w:rsidRDefault="002158F6" w:rsidP="000817CF">
      <w:pPr>
        <w:rPr>
          <w:sz w:val="22"/>
          <w:szCs w:val="22"/>
        </w:rPr>
      </w:pPr>
    </w:p>
    <w:p w14:paraId="099B480F" w14:textId="77777777" w:rsidR="00D87DE9" w:rsidRPr="000817CF" w:rsidRDefault="00D87DE9" w:rsidP="000817CF">
      <w:pPr>
        <w:rPr>
          <w:rStyle w:val="Hyperlink"/>
          <w:sz w:val="22"/>
          <w:szCs w:val="22"/>
        </w:rPr>
      </w:pPr>
      <w:r w:rsidRPr="000817CF">
        <w:rPr>
          <w:sz w:val="22"/>
          <w:szCs w:val="22"/>
        </w:rPr>
        <w:t>California</w:t>
      </w:r>
      <w:r w:rsidR="002158F6">
        <w:rPr>
          <w:sz w:val="22"/>
          <w:szCs w:val="22"/>
        </w:rPr>
        <w:t xml:space="preserve">: </w:t>
      </w:r>
      <w:hyperlink r:id="rId14" w:history="1">
        <w:r w:rsidRPr="000817CF">
          <w:rPr>
            <w:rStyle w:val="Hyperlink"/>
            <w:sz w:val="22"/>
            <w:szCs w:val="22"/>
          </w:rPr>
          <w:t>http://dbw.ca.gov/PDF/AccidentForms/BAR.pdf</w:t>
        </w:r>
      </w:hyperlink>
    </w:p>
    <w:p w14:paraId="2528251E" w14:textId="77777777" w:rsidR="002158F6" w:rsidRDefault="002158F6">
      <w:pPr>
        <w:rPr>
          <w:sz w:val="22"/>
          <w:szCs w:val="22"/>
        </w:rPr>
      </w:pPr>
    </w:p>
    <w:p w14:paraId="1024B62F" w14:textId="77777777" w:rsidR="003603CF" w:rsidRDefault="003603CF">
      <w:pPr>
        <w:rPr>
          <w:sz w:val="22"/>
          <w:szCs w:val="22"/>
        </w:rPr>
      </w:pPr>
    </w:p>
    <w:p w14:paraId="6B6DEB15" w14:textId="77777777" w:rsidR="002158F6" w:rsidRDefault="002158F6">
      <w:pPr>
        <w:rPr>
          <w:sz w:val="22"/>
          <w:szCs w:val="22"/>
        </w:rPr>
      </w:pPr>
      <w:r>
        <w:rPr>
          <w:sz w:val="22"/>
          <w:szCs w:val="22"/>
        </w:rPr>
        <w:t xml:space="preserve">Florida: </w:t>
      </w:r>
      <w:hyperlink r:id="rId15" w:history="1">
        <w:r w:rsidRPr="003D35C3">
          <w:rPr>
            <w:rStyle w:val="Hyperlink"/>
            <w:sz w:val="22"/>
            <w:szCs w:val="22"/>
          </w:rPr>
          <w:t>http://www.scribd.com/doc/19783208/Florida-Boating-Accident-Self-Report-Form</w:t>
        </w:r>
      </w:hyperlink>
    </w:p>
    <w:p w14:paraId="72E085CD" w14:textId="77777777" w:rsidR="002158F6" w:rsidRDefault="002158F6">
      <w:pPr>
        <w:rPr>
          <w:sz w:val="22"/>
          <w:szCs w:val="22"/>
        </w:rPr>
      </w:pPr>
    </w:p>
    <w:p w14:paraId="2A7A0F5F" w14:textId="77777777" w:rsidR="001F098E" w:rsidRDefault="002158F6">
      <w:pPr>
        <w:rPr>
          <w:sz w:val="22"/>
          <w:szCs w:val="22"/>
        </w:rPr>
      </w:pPr>
      <w:r>
        <w:rPr>
          <w:sz w:val="22"/>
          <w:szCs w:val="22"/>
        </w:rPr>
        <w:t xml:space="preserve">Louisiana: </w:t>
      </w:r>
      <w:hyperlink r:id="rId16" w:history="1">
        <w:r w:rsidR="001F098E" w:rsidRPr="003D35C3">
          <w:rPr>
            <w:rStyle w:val="Hyperlink"/>
            <w:sz w:val="22"/>
            <w:szCs w:val="22"/>
          </w:rPr>
          <w:t>http://www.wlf.louisiana.gov/sites/default/files/pdf/pageboating/31696-boating-incident-reporting/biroperatorreport-09-2010_0.pdf</w:t>
        </w:r>
      </w:hyperlink>
    </w:p>
    <w:p w14:paraId="27AC79C4" w14:textId="77777777" w:rsidR="00204F2F" w:rsidRPr="000817CF" w:rsidRDefault="00204F2F">
      <w:pPr>
        <w:rPr>
          <w:sz w:val="22"/>
          <w:szCs w:val="22"/>
        </w:rPr>
      </w:pPr>
      <w:r w:rsidRPr="000817CF">
        <w:rPr>
          <w:sz w:val="22"/>
          <w:szCs w:val="22"/>
        </w:rPr>
        <w:tab/>
      </w:r>
    </w:p>
    <w:p w14:paraId="1EC82E45" w14:textId="77777777" w:rsidR="003603CF" w:rsidRDefault="003603CF" w:rsidP="000817CF">
      <w:pPr>
        <w:rPr>
          <w:rFonts w:ascii="Times New Roman" w:hAnsi="Times New Roman"/>
          <w:sz w:val="22"/>
          <w:szCs w:val="22"/>
        </w:rPr>
      </w:pPr>
    </w:p>
    <w:p w14:paraId="00A3CD49" w14:textId="77777777" w:rsidR="002158F6" w:rsidRPr="002158F6" w:rsidRDefault="002158F6" w:rsidP="000817CF">
      <w:pPr>
        <w:rPr>
          <w:rFonts w:ascii="Times New Roman" w:hAnsi="Times New Roman"/>
          <w:sz w:val="22"/>
          <w:szCs w:val="22"/>
        </w:rPr>
      </w:pPr>
      <w:r w:rsidRPr="002158F6">
        <w:rPr>
          <w:rFonts w:ascii="Times New Roman" w:hAnsi="Times New Roman"/>
          <w:sz w:val="22"/>
          <w:szCs w:val="22"/>
        </w:rPr>
        <w:t>Massachusetts</w:t>
      </w:r>
      <w:r>
        <w:rPr>
          <w:rFonts w:ascii="Times New Roman" w:hAnsi="Times New Roman"/>
          <w:sz w:val="22"/>
          <w:szCs w:val="22"/>
        </w:rPr>
        <w:t xml:space="preserve">: </w:t>
      </w:r>
      <w:hyperlink r:id="rId17" w:history="1">
        <w:r w:rsidRPr="002158F6">
          <w:rPr>
            <w:rStyle w:val="Hyperlink"/>
            <w:rFonts w:ascii="Times New Roman" w:hAnsi="Times New Roman"/>
            <w:sz w:val="22"/>
            <w:szCs w:val="22"/>
          </w:rPr>
          <w:t>http://www.mass.gov/eea/grants-and-tech-assistance/enforcement/environmental-police/boat-and-recreation-vehicle-safety-bureau/oleboataccidentreport.pdf</w:t>
        </w:r>
      </w:hyperlink>
    </w:p>
    <w:p w14:paraId="2707102F" w14:textId="77777777" w:rsidR="002158F6" w:rsidRDefault="002158F6" w:rsidP="000817CF">
      <w:pPr>
        <w:rPr>
          <w:rFonts w:ascii="Times New Roman" w:hAnsi="Times New Roman"/>
          <w:sz w:val="22"/>
          <w:szCs w:val="22"/>
        </w:rPr>
      </w:pPr>
    </w:p>
    <w:p w14:paraId="5504AA6C" w14:textId="77777777" w:rsidR="003603CF" w:rsidRPr="002158F6" w:rsidRDefault="003603CF" w:rsidP="000817CF">
      <w:pPr>
        <w:rPr>
          <w:rFonts w:ascii="Times New Roman" w:hAnsi="Times New Roman"/>
          <w:sz w:val="22"/>
          <w:szCs w:val="22"/>
        </w:rPr>
      </w:pPr>
    </w:p>
    <w:p w14:paraId="2F0AE44A" w14:textId="77777777" w:rsidR="00F73498" w:rsidRPr="002158F6" w:rsidRDefault="002158F6" w:rsidP="000817CF">
      <w:pPr>
        <w:rPr>
          <w:rFonts w:ascii="Times New Roman" w:hAnsi="Times New Roman"/>
          <w:sz w:val="22"/>
          <w:szCs w:val="22"/>
        </w:rPr>
      </w:pPr>
      <w:r>
        <w:rPr>
          <w:rFonts w:ascii="Times New Roman" w:hAnsi="Times New Roman"/>
          <w:sz w:val="22"/>
          <w:szCs w:val="22"/>
        </w:rPr>
        <w:t xml:space="preserve">Oregon: </w:t>
      </w:r>
      <w:hyperlink r:id="rId18" w:history="1">
        <w:r w:rsidR="00F73498" w:rsidRPr="002158F6">
          <w:rPr>
            <w:rStyle w:val="Hyperlink"/>
            <w:rFonts w:ascii="Times New Roman" w:hAnsi="Times New Roman"/>
            <w:sz w:val="22"/>
            <w:szCs w:val="22"/>
          </w:rPr>
          <w:t>http://www.oregon.gov/OSMB/safety/docs/BoatingAcc.pdf</w:t>
        </w:r>
      </w:hyperlink>
    </w:p>
    <w:p w14:paraId="4FE4AE05" w14:textId="77777777" w:rsidR="00F73498" w:rsidRPr="002158F6" w:rsidRDefault="00F73498" w:rsidP="000817CF">
      <w:pPr>
        <w:rPr>
          <w:rFonts w:ascii="Times New Roman" w:hAnsi="Times New Roman"/>
          <w:sz w:val="22"/>
          <w:szCs w:val="22"/>
        </w:rPr>
      </w:pPr>
    </w:p>
    <w:p w14:paraId="12F4C611" w14:textId="77777777" w:rsidR="003603CF" w:rsidRPr="002158F6" w:rsidRDefault="003603CF" w:rsidP="000817CF">
      <w:pPr>
        <w:rPr>
          <w:rFonts w:ascii="Times New Roman" w:hAnsi="Times New Roman"/>
          <w:sz w:val="22"/>
          <w:szCs w:val="22"/>
        </w:rPr>
      </w:pPr>
    </w:p>
    <w:p w14:paraId="535F4242" w14:textId="77777777" w:rsidR="00F73498" w:rsidRPr="000817CF" w:rsidRDefault="00F73498" w:rsidP="000817CF">
      <w:pPr>
        <w:rPr>
          <w:rFonts w:ascii="Times New Roman" w:hAnsi="Times New Roman"/>
          <w:sz w:val="22"/>
          <w:szCs w:val="22"/>
        </w:rPr>
      </w:pPr>
      <w:r w:rsidRPr="002158F6">
        <w:rPr>
          <w:rFonts w:ascii="Times New Roman" w:hAnsi="Times New Roman"/>
          <w:sz w:val="22"/>
          <w:szCs w:val="22"/>
        </w:rPr>
        <w:t>Washington</w:t>
      </w:r>
      <w:r w:rsidR="002158F6">
        <w:rPr>
          <w:rFonts w:ascii="Times New Roman" w:hAnsi="Times New Roman"/>
          <w:sz w:val="22"/>
          <w:szCs w:val="22"/>
        </w:rPr>
        <w:t xml:space="preserve">: </w:t>
      </w:r>
      <w:hyperlink r:id="rId19" w:history="1">
        <w:r w:rsidRPr="000817CF">
          <w:rPr>
            <w:rStyle w:val="Hyperlink"/>
            <w:rFonts w:ascii="Times New Roman" w:hAnsi="Times New Roman"/>
            <w:sz w:val="22"/>
            <w:szCs w:val="22"/>
          </w:rPr>
          <w:t>http://www.parks.wa.gov/DocumentCenter/View/2213</w:t>
        </w:r>
      </w:hyperlink>
    </w:p>
    <w:p w14:paraId="087DADC7" w14:textId="77777777" w:rsidR="00F73498" w:rsidRPr="000817CF" w:rsidRDefault="00F73498" w:rsidP="000817CF">
      <w:pPr>
        <w:rPr>
          <w:rFonts w:ascii="Times New Roman" w:hAnsi="Times New Roman"/>
          <w:sz w:val="22"/>
          <w:szCs w:val="22"/>
        </w:rPr>
      </w:pPr>
    </w:p>
    <w:p w14:paraId="58806FED" w14:textId="77777777" w:rsidR="00F73498" w:rsidRPr="000817CF" w:rsidRDefault="00F73498" w:rsidP="000817CF">
      <w:pPr>
        <w:rPr>
          <w:rFonts w:ascii="Times New Roman" w:hAnsi="Times New Roman"/>
          <w:sz w:val="22"/>
          <w:szCs w:val="22"/>
        </w:rPr>
      </w:pPr>
    </w:p>
    <w:p w14:paraId="5252BF9F" w14:textId="77777777" w:rsidR="00F73498" w:rsidRPr="000817CF" w:rsidRDefault="00F73498" w:rsidP="000817CF">
      <w:pPr>
        <w:rPr>
          <w:rFonts w:ascii="Times New Roman" w:hAnsi="Times New Roman"/>
          <w:sz w:val="22"/>
          <w:szCs w:val="22"/>
        </w:rPr>
      </w:pPr>
    </w:p>
    <w:p w14:paraId="4B8E1F83" w14:textId="77777777" w:rsidR="00F73498" w:rsidRPr="000817CF" w:rsidRDefault="00F73498">
      <w:pPr>
        <w:jc w:val="center"/>
        <w:rPr>
          <w:rFonts w:ascii="Times New Roman" w:hAnsi="Times New Roman"/>
          <w:sz w:val="22"/>
          <w:szCs w:val="22"/>
        </w:rPr>
      </w:pPr>
    </w:p>
    <w:p w14:paraId="265BBBE2" w14:textId="77777777" w:rsidR="00F73498" w:rsidRPr="002158F6" w:rsidRDefault="00F73498">
      <w:pPr>
        <w:jc w:val="center"/>
        <w:rPr>
          <w:rFonts w:ascii="Times New Roman" w:hAnsi="Times New Roman"/>
          <w:sz w:val="22"/>
          <w:szCs w:val="22"/>
        </w:rPr>
      </w:pPr>
    </w:p>
    <w:p w14:paraId="28439808" w14:textId="77777777" w:rsidR="00F73498" w:rsidRDefault="00F73498" w:rsidP="000817CF">
      <w:pPr>
        <w:jc w:val="center"/>
        <w:rPr>
          <w:rFonts w:ascii="Times New Roman" w:hAnsi="Times New Roman"/>
          <w:sz w:val="22"/>
          <w:szCs w:val="22"/>
        </w:rPr>
      </w:pPr>
    </w:p>
    <w:p w14:paraId="442C36F5" w14:textId="77777777" w:rsidR="00B7161A" w:rsidDel="00B7161A" w:rsidRDefault="00B7161A" w:rsidP="00000151">
      <w:pPr>
        <w:jc w:val="center"/>
        <w:rPr>
          <w:rFonts w:ascii="Times New Roman" w:hAnsi="Times New Roman"/>
          <w:sz w:val="22"/>
          <w:szCs w:val="22"/>
        </w:rPr>
      </w:pPr>
    </w:p>
    <w:p w14:paraId="6F453CDA" w14:textId="77777777" w:rsidR="00B7161A" w:rsidRDefault="00B7161A" w:rsidP="00000151">
      <w:pPr>
        <w:jc w:val="center"/>
        <w:rPr>
          <w:rFonts w:ascii="Times New Roman" w:hAnsi="Times New Roman"/>
          <w:sz w:val="22"/>
          <w:szCs w:val="22"/>
        </w:rPr>
      </w:pPr>
    </w:p>
    <w:p w14:paraId="4E3C6DF5" w14:textId="77777777" w:rsidR="00B7161A" w:rsidRDefault="00B7161A" w:rsidP="00000151">
      <w:pPr>
        <w:jc w:val="center"/>
        <w:rPr>
          <w:rFonts w:ascii="Times New Roman" w:hAnsi="Times New Roman"/>
          <w:sz w:val="22"/>
          <w:szCs w:val="22"/>
        </w:rPr>
      </w:pPr>
    </w:p>
    <w:p w14:paraId="7F532618" w14:textId="77777777" w:rsidR="00B7161A" w:rsidRDefault="00B7161A" w:rsidP="00000151">
      <w:pPr>
        <w:jc w:val="center"/>
        <w:rPr>
          <w:rFonts w:ascii="Times New Roman" w:hAnsi="Times New Roman"/>
          <w:sz w:val="22"/>
          <w:szCs w:val="22"/>
        </w:rPr>
      </w:pPr>
    </w:p>
    <w:p w14:paraId="33E95B9C" w14:textId="77777777" w:rsidR="00B7161A" w:rsidRDefault="00B7161A" w:rsidP="00000151">
      <w:pPr>
        <w:jc w:val="center"/>
        <w:rPr>
          <w:rFonts w:ascii="Times New Roman" w:hAnsi="Times New Roman"/>
          <w:sz w:val="22"/>
          <w:szCs w:val="22"/>
        </w:rPr>
      </w:pPr>
    </w:p>
    <w:p w14:paraId="1A6C30F0" w14:textId="77777777" w:rsidR="00FC0F15" w:rsidRDefault="00FC0F15" w:rsidP="00000151">
      <w:pPr>
        <w:jc w:val="center"/>
        <w:rPr>
          <w:rFonts w:ascii="Times New Roman" w:hAnsi="Times New Roman"/>
          <w:sz w:val="22"/>
          <w:szCs w:val="22"/>
        </w:rPr>
      </w:pPr>
    </w:p>
    <w:p w14:paraId="439E22AE" w14:textId="77777777" w:rsidR="00FC0F15" w:rsidRDefault="00FC0F15" w:rsidP="00000151">
      <w:pPr>
        <w:jc w:val="center"/>
        <w:rPr>
          <w:rFonts w:ascii="Times New Roman" w:hAnsi="Times New Roman"/>
          <w:sz w:val="22"/>
          <w:szCs w:val="22"/>
        </w:rPr>
      </w:pPr>
    </w:p>
    <w:p w14:paraId="24A54F98" w14:textId="77777777" w:rsidR="00B7161A" w:rsidRDefault="00B7161A" w:rsidP="00000151">
      <w:pPr>
        <w:jc w:val="center"/>
        <w:rPr>
          <w:rFonts w:ascii="Times New Roman" w:hAnsi="Times New Roman"/>
          <w:sz w:val="22"/>
          <w:szCs w:val="22"/>
        </w:rPr>
      </w:pPr>
    </w:p>
    <w:p w14:paraId="74EB40A6" w14:textId="77777777" w:rsidR="00B7161A" w:rsidRDefault="00B7161A" w:rsidP="00000151">
      <w:pPr>
        <w:jc w:val="center"/>
        <w:rPr>
          <w:rFonts w:ascii="Times New Roman" w:hAnsi="Times New Roman"/>
          <w:sz w:val="22"/>
          <w:szCs w:val="22"/>
        </w:rPr>
      </w:pPr>
    </w:p>
    <w:p w14:paraId="001C169F" w14:textId="77777777" w:rsidR="00B7161A" w:rsidRDefault="00B7161A" w:rsidP="00000151">
      <w:pPr>
        <w:jc w:val="center"/>
        <w:rPr>
          <w:rFonts w:ascii="Times New Roman" w:hAnsi="Times New Roman"/>
          <w:sz w:val="22"/>
          <w:szCs w:val="22"/>
        </w:rPr>
      </w:pPr>
    </w:p>
    <w:p w14:paraId="509C7E0B" w14:textId="77777777" w:rsidR="00B7161A" w:rsidRDefault="00B7161A" w:rsidP="00000151">
      <w:pPr>
        <w:jc w:val="center"/>
        <w:rPr>
          <w:rFonts w:ascii="Times New Roman" w:hAnsi="Times New Roman"/>
          <w:sz w:val="22"/>
          <w:szCs w:val="22"/>
        </w:rPr>
      </w:pPr>
    </w:p>
    <w:p w14:paraId="1E9C5340" w14:textId="77777777" w:rsidR="00B7161A" w:rsidRDefault="00B7161A" w:rsidP="00000151">
      <w:pPr>
        <w:jc w:val="center"/>
        <w:rPr>
          <w:rFonts w:ascii="Times New Roman" w:hAnsi="Times New Roman"/>
          <w:sz w:val="22"/>
          <w:szCs w:val="22"/>
        </w:rPr>
      </w:pPr>
    </w:p>
    <w:p w14:paraId="6E328BA6" w14:textId="77777777" w:rsidR="00B7161A" w:rsidRDefault="00B7161A" w:rsidP="00000151">
      <w:pPr>
        <w:jc w:val="center"/>
        <w:rPr>
          <w:rFonts w:ascii="Times New Roman" w:hAnsi="Times New Roman"/>
          <w:sz w:val="22"/>
          <w:szCs w:val="22"/>
        </w:rPr>
      </w:pPr>
    </w:p>
    <w:p w14:paraId="2424517F" w14:textId="77777777" w:rsidR="00D87DE9" w:rsidRPr="00F72042" w:rsidRDefault="00F72042" w:rsidP="00000151">
      <w:pPr>
        <w:jc w:val="center"/>
        <w:rPr>
          <w:rFonts w:ascii="Times New Roman" w:hAnsi="Times New Roman"/>
          <w:b/>
          <w:sz w:val="22"/>
          <w:szCs w:val="22"/>
        </w:rPr>
      </w:pPr>
      <w:r w:rsidRPr="00F72042">
        <w:rPr>
          <w:rFonts w:ascii="Times New Roman" w:hAnsi="Times New Roman"/>
          <w:b/>
          <w:sz w:val="22"/>
          <w:szCs w:val="22"/>
        </w:rPr>
        <w:t>APPENDIX 6</w:t>
      </w:r>
    </w:p>
    <w:p w14:paraId="20574816" w14:textId="465A7A34" w:rsidR="00F72042" w:rsidRPr="00F72042" w:rsidRDefault="00257C61" w:rsidP="00000151">
      <w:pPr>
        <w:jc w:val="center"/>
        <w:rPr>
          <w:rFonts w:ascii="Times New Roman" w:hAnsi="Times New Roman"/>
          <w:b/>
          <w:caps/>
          <w:sz w:val="22"/>
          <w:szCs w:val="22"/>
        </w:rPr>
      </w:pPr>
      <w:ins w:id="316" w:author="Henry Fastenau" w:date="2016-08-10T09:11:00Z">
        <w:r>
          <w:rPr>
            <w:b/>
            <w:caps/>
            <w:sz w:val="22"/>
            <w:szCs w:val="22"/>
          </w:rPr>
          <w:t>(</w:t>
        </w:r>
        <w:r w:rsidRPr="00257C61">
          <w:rPr>
            <w:b/>
            <w:i/>
            <w:caps/>
            <w:sz w:val="22"/>
            <w:szCs w:val="22"/>
            <w:rPrChange w:id="317" w:author="Henry Fastenau" w:date="2016-08-10T09:11:00Z">
              <w:rPr>
                <w:b/>
                <w:caps/>
                <w:sz w:val="22"/>
                <w:szCs w:val="22"/>
              </w:rPr>
            </w:rPrChange>
          </w:rPr>
          <w:t>SAMPLE</w:t>
        </w:r>
        <w:r>
          <w:rPr>
            <w:b/>
            <w:caps/>
            <w:sz w:val="22"/>
            <w:szCs w:val="22"/>
          </w:rPr>
          <w:t xml:space="preserve">) </w:t>
        </w:r>
      </w:ins>
      <w:r w:rsidR="00F72042" w:rsidRPr="00F72042">
        <w:rPr>
          <w:b/>
          <w:caps/>
          <w:sz w:val="22"/>
          <w:szCs w:val="22"/>
        </w:rPr>
        <w:t>Individual Underway Hours Log</w:t>
      </w:r>
    </w:p>
    <w:p w14:paraId="4F752A64" w14:textId="77777777" w:rsidR="00D87DE9" w:rsidRDefault="00D87DE9" w:rsidP="00000151">
      <w:pPr>
        <w:jc w:val="cente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107"/>
        <w:gridCol w:w="1627"/>
        <w:gridCol w:w="998"/>
        <w:gridCol w:w="1150"/>
        <w:gridCol w:w="1413"/>
        <w:gridCol w:w="1105"/>
      </w:tblGrid>
      <w:tr w:rsidR="00C3002C" w14:paraId="4E3643D4" w14:textId="77777777">
        <w:trPr>
          <w:trHeight w:val="360"/>
        </w:trPr>
        <w:tc>
          <w:tcPr>
            <w:tcW w:w="9468" w:type="dxa"/>
            <w:gridSpan w:val="7"/>
            <w:shd w:val="clear" w:color="auto" w:fill="B3B3B3"/>
          </w:tcPr>
          <w:p w14:paraId="5CE81338" w14:textId="77777777" w:rsidR="00C3002C" w:rsidRPr="00351A73" w:rsidRDefault="00C3002C" w:rsidP="00AB5139">
            <w:pPr>
              <w:jc w:val="center"/>
              <w:rPr>
                <w:b/>
              </w:rPr>
            </w:pPr>
            <w:r>
              <w:rPr>
                <w:b/>
              </w:rPr>
              <w:t>Individual Underway Hours Log</w:t>
            </w:r>
          </w:p>
        </w:tc>
      </w:tr>
      <w:tr w:rsidR="00C3002C" w14:paraId="7FD6A8FC" w14:textId="77777777">
        <w:trPr>
          <w:trHeight w:val="885"/>
        </w:trPr>
        <w:tc>
          <w:tcPr>
            <w:tcW w:w="9468" w:type="dxa"/>
            <w:gridSpan w:val="7"/>
          </w:tcPr>
          <w:p w14:paraId="12D4F8DB" w14:textId="77777777" w:rsidR="00C3002C" w:rsidRPr="00351A73" w:rsidRDefault="00C3002C" w:rsidP="00AB5139">
            <w:pPr>
              <w:rPr>
                <w:b/>
              </w:rPr>
            </w:pPr>
            <w:r w:rsidRPr="00351A73">
              <w:rPr>
                <w:b/>
              </w:rPr>
              <w:t xml:space="preserve">Name:____________________________   </w:t>
            </w:r>
            <w:r>
              <w:rPr>
                <w:b/>
              </w:rPr>
              <w:t xml:space="preserve"> </w:t>
            </w:r>
            <w:r w:rsidRPr="00351A73">
              <w:rPr>
                <w:b/>
              </w:rPr>
              <w:t xml:space="preserve"> </w:t>
            </w:r>
            <w:r>
              <w:rPr>
                <w:b/>
              </w:rPr>
              <w:t xml:space="preserve">                     Department</w:t>
            </w:r>
            <w:r w:rsidRPr="00351A73">
              <w:rPr>
                <w:b/>
              </w:rPr>
              <w:t>:____________</w:t>
            </w:r>
            <w:r>
              <w:rPr>
                <w:b/>
              </w:rPr>
              <w:t>_________________</w:t>
            </w:r>
          </w:p>
          <w:p w14:paraId="0F5B9F10" w14:textId="77777777" w:rsidR="00C3002C" w:rsidRDefault="00C3002C" w:rsidP="00AB5139">
            <w:pPr>
              <w:rPr>
                <w:b/>
              </w:rPr>
            </w:pPr>
          </w:p>
          <w:p w14:paraId="48F1D073" w14:textId="77777777" w:rsidR="00C3002C" w:rsidRPr="00351A73" w:rsidRDefault="00C3002C" w:rsidP="00AB5139">
            <w:pPr>
              <w:rPr>
                <w:b/>
              </w:rPr>
            </w:pPr>
            <w:r>
              <w:rPr>
                <w:b/>
              </w:rPr>
              <w:t>Month/Year</w:t>
            </w:r>
            <w:r w:rsidRPr="00351A73">
              <w:rPr>
                <w:b/>
              </w:rPr>
              <w:t>:_______</w:t>
            </w:r>
            <w:r>
              <w:rPr>
                <w:b/>
              </w:rPr>
              <w:t>_______________</w:t>
            </w:r>
            <w:r w:rsidRPr="00351A73">
              <w:rPr>
                <w:b/>
              </w:rPr>
              <w:t xml:space="preserve"> </w:t>
            </w:r>
            <w:r>
              <w:rPr>
                <w:b/>
              </w:rPr>
              <w:t xml:space="preserve">                          Signature:__________________Date_________</w:t>
            </w:r>
          </w:p>
        </w:tc>
      </w:tr>
      <w:tr w:rsidR="00C3002C" w14:paraId="4F15BDB7" w14:textId="77777777">
        <w:trPr>
          <w:trHeight w:val="525"/>
        </w:trPr>
        <w:tc>
          <w:tcPr>
            <w:tcW w:w="869" w:type="dxa"/>
            <w:shd w:val="clear" w:color="auto" w:fill="B3B3B3"/>
          </w:tcPr>
          <w:p w14:paraId="691DCA40" w14:textId="77777777" w:rsidR="00C3002C" w:rsidRPr="00FC0A4F" w:rsidRDefault="00C3002C" w:rsidP="00AB5139">
            <w:pPr>
              <w:jc w:val="center"/>
              <w:rPr>
                <w:b/>
              </w:rPr>
            </w:pPr>
            <w:r w:rsidRPr="00FC0A4F">
              <w:rPr>
                <w:b/>
              </w:rPr>
              <w:t>Date</w:t>
            </w:r>
          </w:p>
          <w:p w14:paraId="36E4D916" w14:textId="77777777" w:rsidR="00C3002C" w:rsidRPr="00351A73" w:rsidRDefault="00C3002C" w:rsidP="00AB5139">
            <w:pPr>
              <w:jc w:val="center"/>
              <w:rPr>
                <w:sz w:val="16"/>
                <w:szCs w:val="16"/>
              </w:rPr>
            </w:pPr>
            <w:r w:rsidRPr="00351A73">
              <w:rPr>
                <w:sz w:val="16"/>
                <w:szCs w:val="16"/>
              </w:rPr>
              <w:t>Day / Night</w:t>
            </w:r>
          </w:p>
        </w:tc>
        <w:tc>
          <w:tcPr>
            <w:tcW w:w="2214" w:type="dxa"/>
            <w:shd w:val="clear" w:color="auto" w:fill="B3B3B3"/>
          </w:tcPr>
          <w:p w14:paraId="0468E0AF" w14:textId="77777777" w:rsidR="00C3002C" w:rsidRPr="00FC0A4F" w:rsidRDefault="00C3002C" w:rsidP="00AB5139">
            <w:pPr>
              <w:jc w:val="center"/>
              <w:rPr>
                <w:b/>
              </w:rPr>
            </w:pPr>
            <w:r w:rsidRPr="00FC0A4F">
              <w:rPr>
                <w:b/>
              </w:rPr>
              <w:t xml:space="preserve">General Description of Mission </w:t>
            </w:r>
            <w:r>
              <w:rPr>
                <w:b/>
              </w:rPr>
              <w:t>Type of</w:t>
            </w:r>
            <w:r w:rsidRPr="00FC0A4F">
              <w:rPr>
                <w:b/>
              </w:rPr>
              <w:t xml:space="preserve"> Operations</w:t>
            </w:r>
            <w:r>
              <w:rPr>
                <w:b/>
              </w:rPr>
              <w:t xml:space="preserve"> and Comments</w:t>
            </w:r>
          </w:p>
        </w:tc>
        <w:tc>
          <w:tcPr>
            <w:tcW w:w="1627" w:type="dxa"/>
            <w:shd w:val="clear" w:color="auto" w:fill="B3B3B3"/>
          </w:tcPr>
          <w:p w14:paraId="46805C2F" w14:textId="77777777" w:rsidR="00C3002C" w:rsidRDefault="00C3002C" w:rsidP="00AB5139">
            <w:pPr>
              <w:jc w:val="center"/>
              <w:rPr>
                <w:b/>
              </w:rPr>
            </w:pPr>
            <w:r w:rsidRPr="00FC0A4F">
              <w:rPr>
                <w:b/>
              </w:rPr>
              <w:t>Area or Location</w:t>
            </w:r>
          </w:p>
          <w:p w14:paraId="455D6345" w14:textId="77777777" w:rsidR="00C3002C" w:rsidRPr="00FC0A4F" w:rsidRDefault="00C3002C" w:rsidP="00AB5139">
            <w:pPr>
              <w:jc w:val="center"/>
            </w:pPr>
            <w:r>
              <w:t>(Inland/Offshore)</w:t>
            </w:r>
          </w:p>
        </w:tc>
        <w:tc>
          <w:tcPr>
            <w:tcW w:w="1027" w:type="dxa"/>
            <w:shd w:val="clear" w:color="auto" w:fill="B3B3B3"/>
          </w:tcPr>
          <w:p w14:paraId="2AB632FF" w14:textId="77777777" w:rsidR="00C3002C" w:rsidRPr="00FC0A4F" w:rsidRDefault="00C3002C" w:rsidP="00AB5139">
            <w:pPr>
              <w:jc w:val="center"/>
              <w:rPr>
                <w:b/>
              </w:rPr>
            </w:pPr>
            <w:r>
              <w:rPr>
                <w:b/>
              </w:rPr>
              <w:t>Vessel Size</w:t>
            </w:r>
          </w:p>
        </w:tc>
        <w:tc>
          <w:tcPr>
            <w:tcW w:w="1150" w:type="dxa"/>
            <w:shd w:val="clear" w:color="auto" w:fill="B3B3B3"/>
          </w:tcPr>
          <w:p w14:paraId="2ACF2DD1" w14:textId="77777777" w:rsidR="00C3002C" w:rsidRPr="00FC0A4F" w:rsidRDefault="00C3002C" w:rsidP="00AB5139">
            <w:pPr>
              <w:jc w:val="center"/>
              <w:rPr>
                <w:b/>
              </w:rPr>
            </w:pPr>
            <w:r>
              <w:rPr>
                <w:b/>
              </w:rPr>
              <w:t>Vessel Propulsion Type and Number</w:t>
            </w:r>
          </w:p>
        </w:tc>
        <w:tc>
          <w:tcPr>
            <w:tcW w:w="1476" w:type="dxa"/>
            <w:shd w:val="clear" w:color="auto" w:fill="B3B3B3"/>
          </w:tcPr>
          <w:p w14:paraId="691D61D9" w14:textId="77777777" w:rsidR="00C3002C" w:rsidRPr="00FC0A4F" w:rsidRDefault="00C3002C" w:rsidP="00AB5139">
            <w:pPr>
              <w:jc w:val="center"/>
              <w:rPr>
                <w:b/>
              </w:rPr>
            </w:pPr>
            <w:r>
              <w:rPr>
                <w:b/>
              </w:rPr>
              <w:t>Vessel Launch Method</w:t>
            </w:r>
          </w:p>
        </w:tc>
        <w:tc>
          <w:tcPr>
            <w:tcW w:w="1105" w:type="dxa"/>
            <w:shd w:val="clear" w:color="auto" w:fill="B3B3B3"/>
          </w:tcPr>
          <w:p w14:paraId="273FA125" w14:textId="77777777" w:rsidR="00C3002C" w:rsidRPr="00FC0A4F" w:rsidRDefault="00C3002C" w:rsidP="00AB5139">
            <w:pPr>
              <w:jc w:val="center"/>
              <w:rPr>
                <w:b/>
              </w:rPr>
            </w:pPr>
            <w:r>
              <w:rPr>
                <w:b/>
              </w:rPr>
              <w:t>Total Time Underway</w:t>
            </w:r>
          </w:p>
        </w:tc>
      </w:tr>
      <w:tr w:rsidR="00C3002C" w14:paraId="6642C9D4" w14:textId="77777777">
        <w:trPr>
          <w:trHeight w:val="660"/>
        </w:trPr>
        <w:tc>
          <w:tcPr>
            <w:tcW w:w="869" w:type="dxa"/>
          </w:tcPr>
          <w:p w14:paraId="101BF4F1" w14:textId="77777777" w:rsidR="00C3002C" w:rsidRDefault="00C3002C" w:rsidP="00AB5139">
            <w:pPr>
              <w:rPr>
                <w:sz w:val="16"/>
                <w:szCs w:val="16"/>
              </w:rPr>
            </w:pPr>
            <w:r>
              <w:rPr>
                <w:sz w:val="16"/>
                <w:szCs w:val="16"/>
              </w:rPr>
              <w:t xml:space="preserve"> </w:t>
            </w:r>
          </w:p>
          <w:p w14:paraId="1B9084C4" w14:textId="77777777" w:rsidR="00C3002C" w:rsidRPr="00BC7C28" w:rsidRDefault="00C3002C" w:rsidP="00AB5139">
            <w:pPr>
              <w:rPr>
                <w:sz w:val="16"/>
                <w:szCs w:val="16"/>
              </w:rPr>
            </w:pPr>
            <w:r>
              <w:rPr>
                <w:sz w:val="16"/>
                <w:szCs w:val="16"/>
              </w:rPr>
              <w:t>Day / Night</w:t>
            </w:r>
          </w:p>
        </w:tc>
        <w:tc>
          <w:tcPr>
            <w:tcW w:w="2214" w:type="dxa"/>
          </w:tcPr>
          <w:p w14:paraId="1242040F" w14:textId="77777777" w:rsidR="00C3002C" w:rsidRDefault="00C3002C" w:rsidP="00AB5139"/>
        </w:tc>
        <w:tc>
          <w:tcPr>
            <w:tcW w:w="1627" w:type="dxa"/>
          </w:tcPr>
          <w:p w14:paraId="09A2776A" w14:textId="77777777" w:rsidR="00C3002C" w:rsidRDefault="00C3002C" w:rsidP="00AB5139"/>
        </w:tc>
        <w:tc>
          <w:tcPr>
            <w:tcW w:w="1027" w:type="dxa"/>
          </w:tcPr>
          <w:p w14:paraId="38CBC752" w14:textId="77777777" w:rsidR="00C3002C" w:rsidRDefault="00C3002C" w:rsidP="00AB5139"/>
        </w:tc>
        <w:tc>
          <w:tcPr>
            <w:tcW w:w="1150" w:type="dxa"/>
          </w:tcPr>
          <w:p w14:paraId="7CAA55E6" w14:textId="77777777" w:rsidR="00C3002C" w:rsidRDefault="00C3002C" w:rsidP="00AB5139"/>
        </w:tc>
        <w:tc>
          <w:tcPr>
            <w:tcW w:w="1476" w:type="dxa"/>
          </w:tcPr>
          <w:p w14:paraId="2DAE52D7" w14:textId="77777777" w:rsidR="00C3002C" w:rsidRDefault="00C3002C" w:rsidP="00AB5139"/>
        </w:tc>
        <w:tc>
          <w:tcPr>
            <w:tcW w:w="1105" w:type="dxa"/>
          </w:tcPr>
          <w:p w14:paraId="13ACC65E" w14:textId="77777777" w:rsidR="00C3002C" w:rsidRDefault="00C3002C" w:rsidP="00AB5139"/>
        </w:tc>
      </w:tr>
      <w:tr w:rsidR="00C3002C" w14:paraId="4FD77DC4" w14:textId="77777777">
        <w:trPr>
          <w:trHeight w:val="728"/>
        </w:trPr>
        <w:tc>
          <w:tcPr>
            <w:tcW w:w="869" w:type="dxa"/>
          </w:tcPr>
          <w:p w14:paraId="2B45C75F" w14:textId="77777777" w:rsidR="00C3002C" w:rsidRDefault="00C3002C" w:rsidP="00AB5139">
            <w:pPr>
              <w:rPr>
                <w:sz w:val="16"/>
                <w:szCs w:val="16"/>
              </w:rPr>
            </w:pPr>
          </w:p>
          <w:p w14:paraId="2EFE5CEE" w14:textId="77777777" w:rsidR="00C3002C" w:rsidRDefault="00C3002C" w:rsidP="00AB5139">
            <w:r>
              <w:rPr>
                <w:sz w:val="16"/>
                <w:szCs w:val="16"/>
              </w:rPr>
              <w:t>Day / Night</w:t>
            </w:r>
          </w:p>
          <w:p w14:paraId="6F3FF2FF" w14:textId="77777777" w:rsidR="00C3002C" w:rsidRDefault="00C3002C" w:rsidP="00AB5139"/>
        </w:tc>
        <w:tc>
          <w:tcPr>
            <w:tcW w:w="2214" w:type="dxa"/>
          </w:tcPr>
          <w:p w14:paraId="035A06FE" w14:textId="77777777" w:rsidR="00C3002C" w:rsidRDefault="00C3002C" w:rsidP="00AB5139"/>
        </w:tc>
        <w:tc>
          <w:tcPr>
            <w:tcW w:w="1627" w:type="dxa"/>
          </w:tcPr>
          <w:p w14:paraId="2FCAF68C" w14:textId="77777777" w:rsidR="00C3002C" w:rsidRDefault="00C3002C" w:rsidP="00AB5139"/>
        </w:tc>
        <w:tc>
          <w:tcPr>
            <w:tcW w:w="1027" w:type="dxa"/>
          </w:tcPr>
          <w:p w14:paraId="18611C26" w14:textId="77777777" w:rsidR="00C3002C" w:rsidRDefault="00C3002C" w:rsidP="00AB5139"/>
        </w:tc>
        <w:tc>
          <w:tcPr>
            <w:tcW w:w="1150" w:type="dxa"/>
          </w:tcPr>
          <w:p w14:paraId="608195A0" w14:textId="77777777" w:rsidR="00C3002C" w:rsidRDefault="00C3002C" w:rsidP="00AB5139"/>
        </w:tc>
        <w:tc>
          <w:tcPr>
            <w:tcW w:w="1476" w:type="dxa"/>
          </w:tcPr>
          <w:p w14:paraId="66560153" w14:textId="77777777" w:rsidR="00C3002C" w:rsidRDefault="00C3002C" w:rsidP="00AB5139"/>
        </w:tc>
        <w:tc>
          <w:tcPr>
            <w:tcW w:w="1105" w:type="dxa"/>
          </w:tcPr>
          <w:p w14:paraId="0C7DC411" w14:textId="77777777" w:rsidR="00C3002C" w:rsidRDefault="00C3002C" w:rsidP="00AB5139"/>
        </w:tc>
      </w:tr>
      <w:tr w:rsidR="00C3002C" w14:paraId="679F199A" w14:textId="77777777">
        <w:trPr>
          <w:trHeight w:val="728"/>
        </w:trPr>
        <w:tc>
          <w:tcPr>
            <w:tcW w:w="869" w:type="dxa"/>
          </w:tcPr>
          <w:p w14:paraId="1900ADE2" w14:textId="77777777" w:rsidR="00C3002C" w:rsidRDefault="00C3002C" w:rsidP="00AB5139">
            <w:pPr>
              <w:rPr>
                <w:sz w:val="16"/>
                <w:szCs w:val="16"/>
              </w:rPr>
            </w:pPr>
          </w:p>
          <w:p w14:paraId="4A1B7D3C" w14:textId="77777777" w:rsidR="00C3002C" w:rsidRDefault="00C3002C" w:rsidP="00AB5139">
            <w:r>
              <w:rPr>
                <w:sz w:val="16"/>
                <w:szCs w:val="16"/>
              </w:rPr>
              <w:t>Day / Night</w:t>
            </w:r>
          </w:p>
        </w:tc>
        <w:tc>
          <w:tcPr>
            <w:tcW w:w="2214" w:type="dxa"/>
          </w:tcPr>
          <w:p w14:paraId="1BA0413D" w14:textId="77777777" w:rsidR="00C3002C" w:rsidRDefault="00C3002C" w:rsidP="00AB5139"/>
        </w:tc>
        <w:tc>
          <w:tcPr>
            <w:tcW w:w="1627" w:type="dxa"/>
          </w:tcPr>
          <w:p w14:paraId="6DF37DD9" w14:textId="77777777" w:rsidR="00C3002C" w:rsidRDefault="00C3002C" w:rsidP="00AB5139"/>
        </w:tc>
        <w:tc>
          <w:tcPr>
            <w:tcW w:w="1027" w:type="dxa"/>
          </w:tcPr>
          <w:p w14:paraId="312FF2FB" w14:textId="77777777" w:rsidR="00C3002C" w:rsidRDefault="00C3002C" w:rsidP="00AB5139"/>
        </w:tc>
        <w:tc>
          <w:tcPr>
            <w:tcW w:w="1150" w:type="dxa"/>
          </w:tcPr>
          <w:p w14:paraId="1789587C" w14:textId="77777777" w:rsidR="00C3002C" w:rsidRDefault="00C3002C" w:rsidP="00AB5139"/>
        </w:tc>
        <w:tc>
          <w:tcPr>
            <w:tcW w:w="1476" w:type="dxa"/>
          </w:tcPr>
          <w:p w14:paraId="0B144399" w14:textId="77777777" w:rsidR="00C3002C" w:rsidRDefault="00C3002C" w:rsidP="00AB5139"/>
        </w:tc>
        <w:tc>
          <w:tcPr>
            <w:tcW w:w="1105" w:type="dxa"/>
          </w:tcPr>
          <w:p w14:paraId="2372010D" w14:textId="77777777" w:rsidR="00C3002C" w:rsidRDefault="00C3002C" w:rsidP="00AB5139"/>
        </w:tc>
      </w:tr>
      <w:tr w:rsidR="00C3002C" w14:paraId="0413AD78" w14:textId="77777777">
        <w:trPr>
          <w:trHeight w:val="728"/>
        </w:trPr>
        <w:tc>
          <w:tcPr>
            <w:tcW w:w="869" w:type="dxa"/>
          </w:tcPr>
          <w:p w14:paraId="5DA60687" w14:textId="77777777" w:rsidR="00C3002C" w:rsidRDefault="00C3002C" w:rsidP="00AB5139">
            <w:pPr>
              <w:rPr>
                <w:sz w:val="16"/>
                <w:szCs w:val="16"/>
              </w:rPr>
            </w:pPr>
          </w:p>
          <w:p w14:paraId="4555643A" w14:textId="77777777" w:rsidR="00C3002C" w:rsidRDefault="00C3002C" w:rsidP="00AB5139">
            <w:r>
              <w:rPr>
                <w:sz w:val="16"/>
                <w:szCs w:val="16"/>
              </w:rPr>
              <w:t>Day / Night</w:t>
            </w:r>
          </w:p>
        </w:tc>
        <w:tc>
          <w:tcPr>
            <w:tcW w:w="2214" w:type="dxa"/>
          </w:tcPr>
          <w:p w14:paraId="77F2D038" w14:textId="77777777" w:rsidR="00C3002C" w:rsidRDefault="00C3002C" w:rsidP="00AB5139"/>
        </w:tc>
        <w:tc>
          <w:tcPr>
            <w:tcW w:w="1627" w:type="dxa"/>
          </w:tcPr>
          <w:p w14:paraId="392AFBAA" w14:textId="77777777" w:rsidR="00C3002C" w:rsidRDefault="00C3002C" w:rsidP="00AB5139"/>
        </w:tc>
        <w:tc>
          <w:tcPr>
            <w:tcW w:w="1027" w:type="dxa"/>
          </w:tcPr>
          <w:p w14:paraId="41058465" w14:textId="77777777" w:rsidR="00C3002C" w:rsidRDefault="00C3002C" w:rsidP="00AB5139"/>
        </w:tc>
        <w:tc>
          <w:tcPr>
            <w:tcW w:w="1150" w:type="dxa"/>
          </w:tcPr>
          <w:p w14:paraId="0BB4F627" w14:textId="77777777" w:rsidR="00C3002C" w:rsidRDefault="00C3002C" w:rsidP="00AB5139"/>
        </w:tc>
        <w:tc>
          <w:tcPr>
            <w:tcW w:w="1476" w:type="dxa"/>
          </w:tcPr>
          <w:p w14:paraId="3853F961" w14:textId="77777777" w:rsidR="00C3002C" w:rsidRDefault="00C3002C" w:rsidP="00AB5139"/>
        </w:tc>
        <w:tc>
          <w:tcPr>
            <w:tcW w:w="1105" w:type="dxa"/>
          </w:tcPr>
          <w:p w14:paraId="0892D575" w14:textId="77777777" w:rsidR="00C3002C" w:rsidRDefault="00C3002C" w:rsidP="00AB5139"/>
        </w:tc>
      </w:tr>
      <w:tr w:rsidR="00C3002C" w14:paraId="5275F81A" w14:textId="77777777">
        <w:trPr>
          <w:trHeight w:val="728"/>
        </w:trPr>
        <w:tc>
          <w:tcPr>
            <w:tcW w:w="869" w:type="dxa"/>
          </w:tcPr>
          <w:p w14:paraId="01F27E68" w14:textId="77777777" w:rsidR="00C3002C" w:rsidRDefault="00C3002C" w:rsidP="00AB5139">
            <w:pPr>
              <w:rPr>
                <w:sz w:val="16"/>
                <w:szCs w:val="16"/>
              </w:rPr>
            </w:pPr>
          </w:p>
          <w:p w14:paraId="4EE81CE5" w14:textId="77777777" w:rsidR="00C3002C" w:rsidRDefault="00C3002C" w:rsidP="00AB5139">
            <w:r>
              <w:rPr>
                <w:sz w:val="16"/>
                <w:szCs w:val="16"/>
              </w:rPr>
              <w:t>Day / Night</w:t>
            </w:r>
          </w:p>
        </w:tc>
        <w:tc>
          <w:tcPr>
            <w:tcW w:w="2214" w:type="dxa"/>
          </w:tcPr>
          <w:p w14:paraId="39A9511D" w14:textId="77777777" w:rsidR="00C3002C" w:rsidRDefault="00C3002C" w:rsidP="00AB5139"/>
        </w:tc>
        <w:tc>
          <w:tcPr>
            <w:tcW w:w="1627" w:type="dxa"/>
          </w:tcPr>
          <w:p w14:paraId="2F99A0CD" w14:textId="77777777" w:rsidR="00C3002C" w:rsidRDefault="00C3002C" w:rsidP="00AB5139"/>
        </w:tc>
        <w:tc>
          <w:tcPr>
            <w:tcW w:w="1027" w:type="dxa"/>
          </w:tcPr>
          <w:p w14:paraId="33BA9517" w14:textId="77777777" w:rsidR="00C3002C" w:rsidRDefault="00C3002C" w:rsidP="00AB5139"/>
        </w:tc>
        <w:tc>
          <w:tcPr>
            <w:tcW w:w="1150" w:type="dxa"/>
          </w:tcPr>
          <w:p w14:paraId="17F66B2D" w14:textId="77777777" w:rsidR="00C3002C" w:rsidRDefault="00C3002C" w:rsidP="00AB5139"/>
        </w:tc>
        <w:tc>
          <w:tcPr>
            <w:tcW w:w="1476" w:type="dxa"/>
          </w:tcPr>
          <w:p w14:paraId="637A4C53" w14:textId="77777777" w:rsidR="00C3002C" w:rsidRDefault="00C3002C" w:rsidP="00AB5139"/>
        </w:tc>
        <w:tc>
          <w:tcPr>
            <w:tcW w:w="1105" w:type="dxa"/>
          </w:tcPr>
          <w:p w14:paraId="65CF0815" w14:textId="77777777" w:rsidR="00C3002C" w:rsidRDefault="00C3002C" w:rsidP="00AB5139"/>
        </w:tc>
      </w:tr>
      <w:tr w:rsidR="00C3002C" w14:paraId="4FE2EBCF" w14:textId="77777777">
        <w:trPr>
          <w:trHeight w:val="728"/>
        </w:trPr>
        <w:tc>
          <w:tcPr>
            <w:tcW w:w="869" w:type="dxa"/>
          </w:tcPr>
          <w:p w14:paraId="12BBDB8F" w14:textId="77777777" w:rsidR="00C3002C" w:rsidRDefault="00C3002C" w:rsidP="00AB5139">
            <w:pPr>
              <w:rPr>
                <w:sz w:val="16"/>
                <w:szCs w:val="16"/>
              </w:rPr>
            </w:pPr>
          </w:p>
          <w:p w14:paraId="4BE2B5D2" w14:textId="77777777" w:rsidR="00C3002C" w:rsidRDefault="00C3002C" w:rsidP="00AB5139">
            <w:r>
              <w:rPr>
                <w:sz w:val="16"/>
                <w:szCs w:val="16"/>
              </w:rPr>
              <w:t>Day / Night</w:t>
            </w:r>
          </w:p>
        </w:tc>
        <w:tc>
          <w:tcPr>
            <w:tcW w:w="2214" w:type="dxa"/>
          </w:tcPr>
          <w:p w14:paraId="53660DF5" w14:textId="77777777" w:rsidR="00C3002C" w:rsidRDefault="00C3002C" w:rsidP="00AB5139"/>
        </w:tc>
        <w:tc>
          <w:tcPr>
            <w:tcW w:w="1627" w:type="dxa"/>
          </w:tcPr>
          <w:p w14:paraId="0D325396" w14:textId="77777777" w:rsidR="00C3002C" w:rsidRDefault="00C3002C" w:rsidP="00AB5139"/>
        </w:tc>
        <w:tc>
          <w:tcPr>
            <w:tcW w:w="1027" w:type="dxa"/>
          </w:tcPr>
          <w:p w14:paraId="5EBD6454" w14:textId="77777777" w:rsidR="00C3002C" w:rsidRDefault="00C3002C" w:rsidP="00AB5139"/>
        </w:tc>
        <w:tc>
          <w:tcPr>
            <w:tcW w:w="1150" w:type="dxa"/>
          </w:tcPr>
          <w:p w14:paraId="22BEC542" w14:textId="77777777" w:rsidR="00C3002C" w:rsidRDefault="00C3002C" w:rsidP="00AB5139"/>
        </w:tc>
        <w:tc>
          <w:tcPr>
            <w:tcW w:w="1476" w:type="dxa"/>
          </w:tcPr>
          <w:p w14:paraId="0BA2272F" w14:textId="77777777" w:rsidR="00C3002C" w:rsidRDefault="00C3002C" w:rsidP="00AB5139"/>
        </w:tc>
        <w:tc>
          <w:tcPr>
            <w:tcW w:w="1105" w:type="dxa"/>
          </w:tcPr>
          <w:p w14:paraId="66C5DE02" w14:textId="77777777" w:rsidR="00C3002C" w:rsidRDefault="00C3002C" w:rsidP="00AB5139"/>
        </w:tc>
      </w:tr>
      <w:tr w:rsidR="00C3002C" w14:paraId="425561B9" w14:textId="77777777">
        <w:trPr>
          <w:trHeight w:val="728"/>
        </w:trPr>
        <w:tc>
          <w:tcPr>
            <w:tcW w:w="869" w:type="dxa"/>
          </w:tcPr>
          <w:p w14:paraId="4F7D526B" w14:textId="77777777" w:rsidR="00C3002C" w:rsidRDefault="00C3002C" w:rsidP="00AB5139">
            <w:pPr>
              <w:rPr>
                <w:sz w:val="16"/>
                <w:szCs w:val="16"/>
              </w:rPr>
            </w:pPr>
          </w:p>
          <w:p w14:paraId="15CFB422" w14:textId="77777777" w:rsidR="00C3002C" w:rsidRDefault="00C3002C" w:rsidP="00AB5139">
            <w:r>
              <w:rPr>
                <w:sz w:val="16"/>
                <w:szCs w:val="16"/>
              </w:rPr>
              <w:t>Day / Night</w:t>
            </w:r>
          </w:p>
        </w:tc>
        <w:tc>
          <w:tcPr>
            <w:tcW w:w="2214" w:type="dxa"/>
          </w:tcPr>
          <w:p w14:paraId="5C3E26FC" w14:textId="77777777" w:rsidR="00C3002C" w:rsidRDefault="00C3002C" w:rsidP="00AB5139"/>
        </w:tc>
        <w:tc>
          <w:tcPr>
            <w:tcW w:w="1627" w:type="dxa"/>
          </w:tcPr>
          <w:p w14:paraId="576A78F2" w14:textId="77777777" w:rsidR="00C3002C" w:rsidRDefault="00C3002C" w:rsidP="00AB5139"/>
        </w:tc>
        <w:tc>
          <w:tcPr>
            <w:tcW w:w="1027" w:type="dxa"/>
          </w:tcPr>
          <w:p w14:paraId="2AAECF3B" w14:textId="77777777" w:rsidR="00C3002C" w:rsidRDefault="00C3002C" w:rsidP="00AB5139"/>
        </w:tc>
        <w:tc>
          <w:tcPr>
            <w:tcW w:w="1150" w:type="dxa"/>
          </w:tcPr>
          <w:p w14:paraId="0F50D2D1" w14:textId="77777777" w:rsidR="00C3002C" w:rsidRDefault="00C3002C" w:rsidP="00AB5139"/>
        </w:tc>
        <w:tc>
          <w:tcPr>
            <w:tcW w:w="1476" w:type="dxa"/>
          </w:tcPr>
          <w:p w14:paraId="2AB4613C" w14:textId="77777777" w:rsidR="00C3002C" w:rsidRDefault="00C3002C" w:rsidP="00AB5139"/>
        </w:tc>
        <w:tc>
          <w:tcPr>
            <w:tcW w:w="1105" w:type="dxa"/>
          </w:tcPr>
          <w:p w14:paraId="6503154F" w14:textId="77777777" w:rsidR="00C3002C" w:rsidRDefault="00C3002C" w:rsidP="00AB5139"/>
        </w:tc>
      </w:tr>
      <w:tr w:rsidR="00C3002C" w14:paraId="4C5A05A3" w14:textId="77777777">
        <w:trPr>
          <w:trHeight w:val="728"/>
        </w:trPr>
        <w:tc>
          <w:tcPr>
            <w:tcW w:w="869" w:type="dxa"/>
          </w:tcPr>
          <w:p w14:paraId="6092D0DE" w14:textId="77777777" w:rsidR="00C3002C" w:rsidRDefault="00C3002C" w:rsidP="00AB5139">
            <w:pPr>
              <w:rPr>
                <w:sz w:val="16"/>
                <w:szCs w:val="16"/>
              </w:rPr>
            </w:pPr>
          </w:p>
          <w:p w14:paraId="7B63CC9B" w14:textId="77777777" w:rsidR="00C3002C" w:rsidRDefault="00C3002C" w:rsidP="00AB5139">
            <w:r>
              <w:rPr>
                <w:sz w:val="16"/>
                <w:szCs w:val="16"/>
              </w:rPr>
              <w:t>Day / Night</w:t>
            </w:r>
          </w:p>
        </w:tc>
        <w:tc>
          <w:tcPr>
            <w:tcW w:w="2214" w:type="dxa"/>
          </w:tcPr>
          <w:p w14:paraId="3EAD4F18" w14:textId="77777777" w:rsidR="00C3002C" w:rsidRDefault="00C3002C" w:rsidP="00AB5139"/>
        </w:tc>
        <w:tc>
          <w:tcPr>
            <w:tcW w:w="1627" w:type="dxa"/>
          </w:tcPr>
          <w:p w14:paraId="19C01E11" w14:textId="77777777" w:rsidR="00C3002C" w:rsidRDefault="00C3002C" w:rsidP="00AB5139"/>
        </w:tc>
        <w:tc>
          <w:tcPr>
            <w:tcW w:w="1027" w:type="dxa"/>
          </w:tcPr>
          <w:p w14:paraId="7A4E3D8D" w14:textId="77777777" w:rsidR="00C3002C" w:rsidRDefault="00C3002C" w:rsidP="00AB5139"/>
        </w:tc>
        <w:tc>
          <w:tcPr>
            <w:tcW w:w="1150" w:type="dxa"/>
          </w:tcPr>
          <w:p w14:paraId="269C4016" w14:textId="77777777" w:rsidR="00C3002C" w:rsidRDefault="00C3002C" w:rsidP="00AB5139"/>
        </w:tc>
        <w:tc>
          <w:tcPr>
            <w:tcW w:w="1476" w:type="dxa"/>
          </w:tcPr>
          <w:p w14:paraId="53535B31" w14:textId="77777777" w:rsidR="00C3002C" w:rsidRDefault="00C3002C" w:rsidP="00AB5139"/>
        </w:tc>
        <w:tc>
          <w:tcPr>
            <w:tcW w:w="1105" w:type="dxa"/>
          </w:tcPr>
          <w:p w14:paraId="3FDE406A" w14:textId="77777777" w:rsidR="00C3002C" w:rsidRDefault="00C3002C" w:rsidP="00AB5139"/>
        </w:tc>
      </w:tr>
      <w:tr w:rsidR="00C3002C" w14:paraId="34860F7E" w14:textId="77777777">
        <w:trPr>
          <w:trHeight w:val="728"/>
        </w:trPr>
        <w:tc>
          <w:tcPr>
            <w:tcW w:w="869" w:type="dxa"/>
          </w:tcPr>
          <w:p w14:paraId="349723F8" w14:textId="77777777" w:rsidR="00C3002C" w:rsidRDefault="00C3002C" w:rsidP="00AB5139">
            <w:pPr>
              <w:rPr>
                <w:sz w:val="16"/>
                <w:szCs w:val="16"/>
              </w:rPr>
            </w:pPr>
          </w:p>
          <w:p w14:paraId="254BAE32" w14:textId="77777777" w:rsidR="00C3002C" w:rsidRDefault="00C3002C" w:rsidP="00AB5139">
            <w:r>
              <w:rPr>
                <w:sz w:val="16"/>
                <w:szCs w:val="16"/>
              </w:rPr>
              <w:t>Day / Night</w:t>
            </w:r>
          </w:p>
        </w:tc>
        <w:tc>
          <w:tcPr>
            <w:tcW w:w="2214" w:type="dxa"/>
          </w:tcPr>
          <w:p w14:paraId="63668A7B" w14:textId="77777777" w:rsidR="00C3002C" w:rsidRDefault="00C3002C" w:rsidP="00AB5139"/>
        </w:tc>
        <w:tc>
          <w:tcPr>
            <w:tcW w:w="1627" w:type="dxa"/>
          </w:tcPr>
          <w:p w14:paraId="6FDB741C" w14:textId="77777777" w:rsidR="00C3002C" w:rsidRDefault="00C3002C" w:rsidP="00AB5139"/>
        </w:tc>
        <w:tc>
          <w:tcPr>
            <w:tcW w:w="1027" w:type="dxa"/>
          </w:tcPr>
          <w:p w14:paraId="510257CC" w14:textId="77777777" w:rsidR="00C3002C" w:rsidRDefault="00C3002C" w:rsidP="00AB5139"/>
        </w:tc>
        <w:tc>
          <w:tcPr>
            <w:tcW w:w="1150" w:type="dxa"/>
          </w:tcPr>
          <w:p w14:paraId="61EF103D" w14:textId="77777777" w:rsidR="00C3002C" w:rsidRDefault="00C3002C" w:rsidP="00AB5139"/>
        </w:tc>
        <w:tc>
          <w:tcPr>
            <w:tcW w:w="1476" w:type="dxa"/>
          </w:tcPr>
          <w:p w14:paraId="2B4ED9EA" w14:textId="77777777" w:rsidR="00C3002C" w:rsidRDefault="00C3002C" w:rsidP="00AB5139"/>
        </w:tc>
        <w:tc>
          <w:tcPr>
            <w:tcW w:w="1105" w:type="dxa"/>
          </w:tcPr>
          <w:p w14:paraId="0B0AB31D" w14:textId="77777777" w:rsidR="00C3002C" w:rsidRDefault="00C3002C" w:rsidP="00AB5139"/>
        </w:tc>
      </w:tr>
      <w:tr w:rsidR="00C3002C" w14:paraId="17E5DACD" w14:textId="77777777">
        <w:trPr>
          <w:trHeight w:val="728"/>
        </w:trPr>
        <w:tc>
          <w:tcPr>
            <w:tcW w:w="869" w:type="dxa"/>
          </w:tcPr>
          <w:p w14:paraId="160D11D8" w14:textId="77777777" w:rsidR="00C3002C" w:rsidRDefault="00C3002C" w:rsidP="00AB5139">
            <w:pPr>
              <w:rPr>
                <w:sz w:val="16"/>
                <w:szCs w:val="16"/>
              </w:rPr>
            </w:pPr>
          </w:p>
          <w:p w14:paraId="0E72405F" w14:textId="77777777" w:rsidR="00C3002C" w:rsidRDefault="00C3002C" w:rsidP="00AB5139">
            <w:r>
              <w:rPr>
                <w:sz w:val="16"/>
                <w:szCs w:val="16"/>
              </w:rPr>
              <w:t>Day / Night</w:t>
            </w:r>
          </w:p>
        </w:tc>
        <w:tc>
          <w:tcPr>
            <w:tcW w:w="2214" w:type="dxa"/>
          </w:tcPr>
          <w:p w14:paraId="501C3921" w14:textId="77777777" w:rsidR="00C3002C" w:rsidRDefault="00C3002C" w:rsidP="00AB5139"/>
        </w:tc>
        <w:tc>
          <w:tcPr>
            <w:tcW w:w="1627" w:type="dxa"/>
          </w:tcPr>
          <w:p w14:paraId="65C87ECD" w14:textId="77777777" w:rsidR="00C3002C" w:rsidRDefault="00C3002C" w:rsidP="00AB5139"/>
        </w:tc>
        <w:tc>
          <w:tcPr>
            <w:tcW w:w="1027" w:type="dxa"/>
          </w:tcPr>
          <w:p w14:paraId="57B57A2E" w14:textId="77777777" w:rsidR="00C3002C" w:rsidRDefault="00C3002C" w:rsidP="00AB5139"/>
        </w:tc>
        <w:tc>
          <w:tcPr>
            <w:tcW w:w="1150" w:type="dxa"/>
          </w:tcPr>
          <w:p w14:paraId="681D0C47" w14:textId="77777777" w:rsidR="00C3002C" w:rsidRDefault="00C3002C" w:rsidP="00AB5139"/>
        </w:tc>
        <w:tc>
          <w:tcPr>
            <w:tcW w:w="1476" w:type="dxa"/>
          </w:tcPr>
          <w:p w14:paraId="3D6CEA44" w14:textId="77777777" w:rsidR="00C3002C" w:rsidRDefault="00C3002C" w:rsidP="00AB5139"/>
        </w:tc>
        <w:tc>
          <w:tcPr>
            <w:tcW w:w="1105" w:type="dxa"/>
          </w:tcPr>
          <w:p w14:paraId="166410D1" w14:textId="77777777" w:rsidR="00C3002C" w:rsidRDefault="00C3002C" w:rsidP="00AB5139"/>
        </w:tc>
      </w:tr>
      <w:tr w:rsidR="00C3002C" w14:paraId="1D181E50" w14:textId="77777777">
        <w:trPr>
          <w:trHeight w:val="728"/>
        </w:trPr>
        <w:tc>
          <w:tcPr>
            <w:tcW w:w="869" w:type="dxa"/>
          </w:tcPr>
          <w:p w14:paraId="680798C7" w14:textId="77777777" w:rsidR="00C3002C" w:rsidRDefault="00C3002C" w:rsidP="00AB5139">
            <w:pPr>
              <w:rPr>
                <w:sz w:val="16"/>
                <w:szCs w:val="16"/>
              </w:rPr>
            </w:pPr>
          </w:p>
          <w:p w14:paraId="067CEDE0" w14:textId="77777777" w:rsidR="00C3002C" w:rsidRDefault="00C3002C" w:rsidP="00AB5139">
            <w:r>
              <w:rPr>
                <w:sz w:val="16"/>
                <w:szCs w:val="16"/>
              </w:rPr>
              <w:t>Day / Night</w:t>
            </w:r>
          </w:p>
        </w:tc>
        <w:tc>
          <w:tcPr>
            <w:tcW w:w="2214" w:type="dxa"/>
          </w:tcPr>
          <w:p w14:paraId="01BE6D37" w14:textId="77777777" w:rsidR="00C3002C" w:rsidRDefault="00C3002C" w:rsidP="00AB5139"/>
        </w:tc>
        <w:tc>
          <w:tcPr>
            <w:tcW w:w="1627" w:type="dxa"/>
          </w:tcPr>
          <w:p w14:paraId="01708B5C" w14:textId="77777777" w:rsidR="00C3002C" w:rsidRDefault="00C3002C" w:rsidP="00AB5139"/>
        </w:tc>
        <w:tc>
          <w:tcPr>
            <w:tcW w:w="1027" w:type="dxa"/>
          </w:tcPr>
          <w:p w14:paraId="559EFAA0" w14:textId="77777777" w:rsidR="00C3002C" w:rsidRDefault="00C3002C" w:rsidP="00AB5139"/>
        </w:tc>
        <w:tc>
          <w:tcPr>
            <w:tcW w:w="1150" w:type="dxa"/>
          </w:tcPr>
          <w:p w14:paraId="4F01B16C" w14:textId="77777777" w:rsidR="00C3002C" w:rsidRDefault="00C3002C" w:rsidP="00AB5139"/>
        </w:tc>
        <w:tc>
          <w:tcPr>
            <w:tcW w:w="1476" w:type="dxa"/>
          </w:tcPr>
          <w:p w14:paraId="0F005926" w14:textId="77777777" w:rsidR="00C3002C" w:rsidRDefault="00C3002C" w:rsidP="00AB5139"/>
        </w:tc>
        <w:tc>
          <w:tcPr>
            <w:tcW w:w="1105" w:type="dxa"/>
          </w:tcPr>
          <w:p w14:paraId="1B68C346" w14:textId="77777777" w:rsidR="00C3002C" w:rsidRDefault="00C3002C" w:rsidP="00AB5139"/>
        </w:tc>
      </w:tr>
      <w:tr w:rsidR="00C3002C" w14:paraId="06C9C20D" w14:textId="77777777">
        <w:trPr>
          <w:trHeight w:val="728"/>
        </w:trPr>
        <w:tc>
          <w:tcPr>
            <w:tcW w:w="869" w:type="dxa"/>
          </w:tcPr>
          <w:p w14:paraId="414F9A49" w14:textId="77777777" w:rsidR="00C3002C" w:rsidRDefault="00C3002C" w:rsidP="00AB5139">
            <w:pPr>
              <w:rPr>
                <w:sz w:val="16"/>
                <w:szCs w:val="16"/>
              </w:rPr>
            </w:pPr>
          </w:p>
          <w:p w14:paraId="25DEB757" w14:textId="77777777" w:rsidR="00C3002C" w:rsidRDefault="00C3002C" w:rsidP="00AB5139">
            <w:r>
              <w:rPr>
                <w:sz w:val="16"/>
                <w:szCs w:val="16"/>
              </w:rPr>
              <w:t>Day / Night</w:t>
            </w:r>
          </w:p>
        </w:tc>
        <w:tc>
          <w:tcPr>
            <w:tcW w:w="2214" w:type="dxa"/>
          </w:tcPr>
          <w:p w14:paraId="6C2C4FC2" w14:textId="77777777" w:rsidR="00C3002C" w:rsidRDefault="00C3002C" w:rsidP="00AB5139"/>
        </w:tc>
        <w:tc>
          <w:tcPr>
            <w:tcW w:w="1627" w:type="dxa"/>
          </w:tcPr>
          <w:p w14:paraId="7AFCA66E" w14:textId="77777777" w:rsidR="00C3002C" w:rsidRDefault="00C3002C" w:rsidP="00AB5139"/>
        </w:tc>
        <w:tc>
          <w:tcPr>
            <w:tcW w:w="1027" w:type="dxa"/>
          </w:tcPr>
          <w:p w14:paraId="4989CBF6" w14:textId="77777777" w:rsidR="00C3002C" w:rsidRDefault="00C3002C" w:rsidP="00AB5139"/>
        </w:tc>
        <w:tc>
          <w:tcPr>
            <w:tcW w:w="1150" w:type="dxa"/>
          </w:tcPr>
          <w:p w14:paraId="46627BE7" w14:textId="77777777" w:rsidR="00C3002C" w:rsidRDefault="00C3002C" w:rsidP="00AB5139"/>
        </w:tc>
        <w:tc>
          <w:tcPr>
            <w:tcW w:w="1476" w:type="dxa"/>
          </w:tcPr>
          <w:p w14:paraId="4B381719" w14:textId="77777777" w:rsidR="00C3002C" w:rsidRDefault="00C3002C" w:rsidP="00AB5139"/>
        </w:tc>
        <w:tc>
          <w:tcPr>
            <w:tcW w:w="1105" w:type="dxa"/>
          </w:tcPr>
          <w:p w14:paraId="41DAED2D" w14:textId="77777777" w:rsidR="00C3002C" w:rsidRDefault="00C3002C" w:rsidP="00AB5139"/>
        </w:tc>
      </w:tr>
      <w:tr w:rsidR="00C3002C" w14:paraId="750D1014" w14:textId="77777777">
        <w:trPr>
          <w:trHeight w:val="728"/>
        </w:trPr>
        <w:tc>
          <w:tcPr>
            <w:tcW w:w="869" w:type="dxa"/>
          </w:tcPr>
          <w:p w14:paraId="05261304" w14:textId="77777777" w:rsidR="00C3002C" w:rsidRDefault="00C3002C" w:rsidP="00AB5139">
            <w:pPr>
              <w:rPr>
                <w:sz w:val="16"/>
                <w:szCs w:val="16"/>
              </w:rPr>
            </w:pPr>
          </w:p>
          <w:p w14:paraId="20B42CF6" w14:textId="77777777" w:rsidR="00C3002C" w:rsidRDefault="00C3002C" w:rsidP="00AB5139">
            <w:r>
              <w:rPr>
                <w:sz w:val="16"/>
                <w:szCs w:val="16"/>
              </w:rPr>
              <w:t>Day / Night</w:t>
            </w:r>
          </w:p>
        </w:tc>
        <w:tc>
          <w:tcPr>
            <w:tcW w:w="2214" w:type="dxa"/>
          </w:tcPr>
          <w:p w14:paraId="3B2DAF29" w14:textId="77777777" w:rsidR="00C3002C" w:rsidRDefault="00C3002C" w:rsidP="00AB5139"/>
        </w:tc>
        <w:tc>
          <w:tcPr>
            <w:tcW w:w="1627" w:type="dxa"/>
          </w:tcPr>
          <w:p w14:paraId="62A590E8" w14:textId="77777777" w:rsidR="00C3002C" w:rsidRDefault="00C3002C" w:rsidP="00AB5139"/>
        </w:tc>
        <w:tc>
          <w:tcPr>
            <w:tcW w:w="1027" w:type="dxa"/>
          </w:tcPr>
          <w:p w14:paraId="04B50C65" w14:textId="77777777" w:rsidR="00C3002C" w:rsidRDefault="00C3002C" w:rsidP="00AB5139"/>
        </w:tc>
        <w:tc>
          <w:tcPr>
            <w:tcW w:w="1150" w:type="dxa"/>
          </w:tcPr>
          <w:p w14:paraId="30A938B0" w14:textId="77777777" w:rsidR="00C3002C" w:rsidRDefault="00C3002C" w:rsidP="00AB5139"/>
        </w:tc>
        <w:tc>
          <w:tcPr>
            <w:tcW w:w="1476" w:type="dxa"/>
          </w:tcPr>
          <w:p w14:paraId="66F0820A" w14:textId="77777777" w:rsidR="00C3002C" w:rsidRDefault="00C3002C" w:rsidP="00AB5139"/>
        </w:tc>
        <w:tc>
          <w:tcPr>
            <w:tcW w:w="1105" w:type="dxa"/>
          </w:tcPr>
          <w:p w14:paraId="33B9AC20" w14:textId="77777777" w:rsidR="00C3002C" w:rsidRDefault="00C3002C" w:rsidP="00AB5139"/>
        </w:tc>
      </w:tr>
      <w:tr w:rsidR="00C3002C" w14:paraId="49D1B7D3" w14:textId="77777777">
        <w:trPr>
          <w:trHeight w:val="350"/>
        </w:trPr>
        <w:tc>
          <w:tcPr>
            <w:tcW w:w="9468" w:type="dxa"/>
            <w:gridSpan w:val="7"/>
            <w:shd w:val="clear" w:color="auto" w:fill="B3B3B3"/>
          </w:tcPr>
          <w:p w14:paraId="112EC1E9" w14:textId="77777777" w:rsidR="00C3002C" w:rsidRDefault="00C3002C" w:rsidP="00AB5139"/>
        </w:tc>
      </w:tr>
    </w:tbl>
    <w:p w14:paraId="0D85EBA1" w14:textId="77777777" w:rsidR="00C3002C" w:rsidRDefault="00C3002C" w:rsidP="00824699">
      <w:pPr>
        <w:rPr>
          <w:rFonts w:ascii="Times New Roman" w:hAnsi="Times New Roman"/>
          <w:sz w:val="22"/>
          <w:szCs w:val="22"/>
        </w:rPr>
      </w:pPr>
    </w:p>
    <w:p w14:paraId="65AD2806" w14:textId="77777777" w:rsidR="001608EE" w:rsidRPr="000817CF" w:rsidRDefault="001608EE" w:rsidP="001608EE">
      <w:pPr>
        <w:pStyle w:val="Title"/>
        <w:spacing w:line="360" w:lineRule="auto"/>
        <w:rPr>
          <w:bCs/>
          <w:sz w:val="22"/>
        </w:rPr>
      </w:pPr>
      <w:r w:rsidRPr="000817CF">
        <w:rPr>
          <w:bCs/>
          <w:sz w:val="22"/>
        </w:rPr>
        <w:t>APPENDIX 7</w:t>
      </w:r>
    </w:p>
    <w:p w14:paraId="3EE55249" w14:textId="77777777" w:rsidR="001608EE" w:rsidRPr="000817CF" w:rsidRDefault="001608EE" w:rsidP="001608EE">
      <w:pPr>
        <w:pStyle w:val="Title"/>
        <w:spacing w:line="360" w:lineRule="auto"/>
        <w:rPr>
          <w:bCs/>
        </w:rPr>
      </w:pPr>
      <w:r w:rsidRPr="000817CF">
        <w:rPr>
          <w:bCs/>
        </w:rPr>
        <w:t>&lt; OM &gt;</w:t>
      </w:r>
    </w:p>
    <w:p w14:paraId="7E9287C4" w14:textId="77777777" w:rsidR="001608EE" w:rsidRPr="001608EE" w:rsidRDefault="001608EE" w:rsidP="001608EE">
      <w:pPr>
        <w:pStyle w:val="Title"/>
        <w:spacing w:line="360" w:lineRule="auto"/>
      </w:pPr>
      <w:r w:rsidRPr="000817CF">
        <w:rPr>
          <w:bCs/>
        </w:rPr>
        <w:t>BOATING SAFETY PROGRAM</w:t>
      </w:r>
    </w:p>
    <w:p w14:paraId="566F74D2" w14:textId="77777777" w:rsidR="001608EE" w:rsidRPr="001608EE" w:rsidRDefault="001608EE" w:rsidP="001608EE">
      <w:pPr>
        <w:pStyle w:val="Title"/>
      </w:pPr>
      <w:r w:rsidRPr="001608EE">
        <w:t>VERIFICATION OF BOATER’S TRAINING AND EXPERIENCE</w:t>
      </w:r>
    </w:p>
    <w:p w14:paraId="0CE177A1" w14:textId="77777777" w:rsidR="001608EE" w:rsidRDefault="001608EE" w:rsidP="001608EE">
      <w:pPr>
        <w:widowControl w:val="0"/>
        <w:jc w:val="center"/>
        <w:rPr>
          <w:snapToGrid w:val="0"/>
        </w:rPr>
      </w:pPr>
    </w:p>
    <w:p w14:paraId="40B71F13" w14:textId="77777777" w:rsidR="001608EE" w:rsidRDefault="001608EE" w:rsidP="001608EE">
      <w:pPr>
        <w:widowControl w:val="0"/>
        <w:rPr>
          <w:snapToGrid w:val="0"/>
        </w:rPr>
      </w:pPr>
      <w:r w:rsidRPr="00A24FC3">
        <w:rPr>
          <w:snapToGrid w:val="0"/>
        </w:rPr>
        <w:t xml:space="preserve">The </w:t>
      </w:r>
      <w:del w:id="318" w:author="Henry Fastenau" w:date="2016-08-10T09:10:00Z">
        <w:r w:rsidDel="00257C61">
          <w:rPr>
            <w:snapToGrid w:val="0"/>
          </w:rPr>
          <w:delText xml:space="preserve"> </w:delText>
        </w:r>
      </w:del>
      <w:r>
        <w:rPr>
          <w:snapToGrid w:val="0"/>
        </w:rPr>
        <w:t xml:space="preserve">&lt; OM &gt; </w:t>
      </w:r>
      <w:r w:rsidRPr="00A24FC3">
        <w:rPr>
          <w:snapToGrid w:val="0"/>
        </w:rPr>
        <w:t>is an Organizational Member of the</w:t>
      </w:r>
      <w:r>
        <w:rPr>
          <w:snapToGrid w:val="0"/>
        </w:rPr>
        <w:t xml:space="preserve"> Scientific Boating Safety Association.</w:t>
      </w:r>
    </w:p>
    <w:p w14:paraId="4C2FEF99" w14:textId="77777777" w:rsidR="001608EE" w:rsidRPr="00A24FC3" w:rsidRDefault="001608EE" w:rsidP="001608EE">
      <w:pPr>
        <w:widowControl w:val="0"/>
        <w:rPr>
          <w:snapToGrid w:val="0"/>
        </w:rPr>
      </w:pPr>
      <w:r>
        <w:rPr>
          <w:snapToGrid w:val="0"/>
        </w:rPr>
        <w:t>As such, &lt; OM &gt;</w:t>
      </w:r>
      <w:r w:rsidRPr="00A24FC3">
        <w:rPr>
          <w:snapToGrid w:val="0"/>
        </w:rPr>
        <w:t xml:space="preserve"> complies</w:t>
      </w:r>
      <w:r>
        <w:rPr>
          <w:snapToGrid w:val="0"/>
        </w:rPr>
        <w:t xml:space="preserve"> with SBSA guidelines</w:t>
      </w:r>
      <w:r w:rsidRPr="00A24FC3">
        <w:rPr>
          <w:snapToGrid w:val="0"/>
        </w:rPr>
        <w:t xml:space="preserve"> and procedures </w:t>
      </w:r>
      <w:r>
        <w:rPr>
          <w:snapToGrid w:val="0"/>
        </w:rPr>
        <w:t>for boating education and safety.</w:t>
      </w:r>
    </w:p>
    <w:p w14:paraId="6607964C" w14:textId="77777777" w:rsidR="001608EE" w:rsidRDefault="001608EE" w:rsidP="001608EE">
      <w:pPr>
        <w:widowControl w:val="0"/>
        <w:rPr>
          <w:snapToGrid w:val="0"/>
        </w:rPr>
      </w:pPr>
    </w:p>
    <w:p w14:paraId="4C1DDA05" w14:textId="77777777" w:rsidR="001608EE" w:rsidRDefault="001608EE" w:rsidP="001608EE">
      <w:pPr>
        <w:widowControl w:val="0"/>
        <w:rPr>
          <w:snapToGrid w:val="0"/>
        </w:rPr>
      </w:pPr>
      <w:r>
        <w:rPr>
          <w:smallCaps/>
          <w:snapToGrid w:val="0"/>
        </w:rPr>
        <w:t>NAME:</w:t>
      </w:r>
      <w:r>
        <w:rPr>
          <w:smallCaps/>
          <w:snapToGrid w:val="0"/>
          <w:u w:val="single"/>
        </w:rPr>
        <w:tab/>
      </w:r>
      <w:r>
        <w:rPr>
          <w:smallCaps/>
          <w:snapToGrid w:val="0"/>
          <w:u w:val="single"/>
        </w:rPr>
        <w:tab/>
      </w:r>
      <w:r>
        <w:rPr>
          <w:smallCaps/>
          <w:snapToGrid w:val="0"/>
          <w:u w:val="single"/>
        </w:rPr>
        <w:tab/>
      </w:r>
      <w:r>
        <w:rPr>
          <w:smallCaps/>
          <w:snapToGrid w:val="0"/>
          <w:u w:val="single"/>
        </w:rPr>
        <w:tab/>
      </w:r>
      <w:r>
        <w:rPr>
          <w:smallCaps/>
          <w:snapToGrid w:val="0"/>
          <w:u w:val="single"/>
        </w:rPr>
        <w:tab/>
      </w:r>
      <w:r>
        <w:rPr>
          <w:smallCaps/>
          <w:snapToGrid w:val="0"/>
        </w:rPr>
        <w:tab/>
      </w:r>
      <w:r>
        <w:rPr>
          <w:snapToGrid w:val="0"/>
        </w:rPr>
        <w:t>ID #:</w:t>
      </w:r>
      <w:r>
        <w:rPr>
          <w:snapToGrid w:val="0"/>
          <w:u w:val="single"/>
        </w:rPr>
        <w:tab/>
      </w:r>
      <w:r>
        <w:rPr>
          <w:snapToGrid w:val="0"/>
          <w:u w:val="single"/>
        </w:rPr>
        <w:tab/>
      </w:r>
      <w:r>
        <w:rPr>
          <w:snapToGrid w:val="0"/>
        </w:rPr>
        <w:tab/>
        <w:t xml:space="preserve"> </w:t>
      </w:r>
      <w:r w:rsidR="00B622D9">
        <w:rPr>
          <w:snapToGrid w:val="0"/>
        </w:rPr>
        <w:tab/>
      </w:r>
      <w:r>
        <w:rPr>
          <w:snapToGrid w:val="0"/>
        </w:rPr>
        <w:t xml:space="preserve">Date: </w:t>
      </w:r>
      <w:r>
        <w:rPr>
          <w:snapToGrid w:val="0"/>
          <w:u w:val="single"/>
        </w:rPr>
        <w:tab/>
      </w:r>
      <w:r>
        <w:rPr>
          <w:snapToGrid w:val="0"/>
          <w:u w:val="single"/>
        </w:rPr>
        <w:tab/>
      </w:r>
      <w:r>
        <w:rPr>
          <w:snapToGrid w:val="0"/>
          <w:u w:val="single"/>
        </w:rPr>
        <w:tab/>
      </w:r>
    </w:p>
    <w:p w14:paraId="3041C7AF" w14:textId="77777777" w:rsidR="001608EE" w:rsidRDefault="001608EE" w:rsidP="001608EE">
      <w:pPr>
        <w:widowControl w:val="0"/>
        <w:rPr>
          <w:snapToGrid w:val="0"/>
        </w:rPr>
      </w:pPr>
    </w:p>
    <w:p w14:paraId="6696648E" w14:textId="77777777" w:rsidR="001608EE" w:rsidRDefault="001608EE" w:rsidP="001608EE">
      <w:pPr>
        <w:widowControl w:val="0"/>
        <w:rPr>
          <w:snapToGrid w:val="0"/>
          <w:u w:val="single"/>
        </w:rPr>
      </w:pPr>
      <w:r>
        <w:rPr>
          <w:snapToGrid w:val="0"/>
        </w:rPr>
        <w:t>Contact information: Phone:</w:t>
      </w:r>
      <w:r>
        <w:rPr>
          <w:snapToGrid w:val="0"/>
          <w:u w:val="single"/>
        </w:rPr>
        <w:tab/>
      </w:r>
      <w:r>
        <w:rPr>
          <w:snapToGrid w:val="0"/>
          <w:u w:val="single"/>
        </w:rPr>
        <w:tab/>
      </w:r>
      <w:r>
        <w:rPr>
          <w:snapToGrid w:val="0"/>
          <w:u w:val="single"/>
        </w:rPr>
        <w:tab/>
      </w:r>
      <w:r>
        <w:rPr>
          <w:snapToGrid w:val="0"/>
          <w:u w:val="single"/>
        </w:rPr>
        <w:tab/>
      </w:r>
      <w:r>
        <w:rPr>
          <w:snapToGrid w:val="0"/>
        </w:rPr>
        <w:tab/>
        <w:t>E-mail:</w:t>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329C8F93" w14:textId="77777777" w:rsidR="001608EE" w:rsidRDefault="001608EE" w:rsidP="001608EE">
      <w:pPr>
        <w:widowControl w:val="0"/>
        <w:rPr>
          <w:snapToGrid w:val="0"/>
          <w:u w:val="single"/>
        </w:rPr>
      </w:pPr>
    </w:p>
    <w:p w14:paraId="3B3CDB23" w14:textId="77777777" w:rsidR="001608EE" w:rsidRDefault="001608EE" w:rsidP="001608EE">
      <w:pPr>
        <w:widowControl w:val="0"/>
        <w:rPr>
          <w:snapToGrid w:val="0"/>
          <w:u w:val="single"/>
        </w:rPr>
      </w:pPr>
      <w:r w:rsidRPr="00EB0D4F">
        <w:rPr>
          <w:snapToGrid w:val="0"/>
        </w:rPr>
        <w:t>Working with</w:t>
      </w:r>
      <w:r>
        <w:rPr>
          <w:snapToGrid w:val="0"/>
          <w:u w:val="single"/>
        </w:rPr>
        <w:t>:</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t>Dates:</w:t>
      </w:r>
      <w:r>
        <w:rPr>
          <w:snapToGrid w:val="0"/>
          <w:u w:val="single"/>
        </w:rPr>
        <w:tab/>
      </w:r>
      <w:r>
        <w:rPr>
          <w:snapToGrid w:val="0"/>
          <w:u w:val="single"/>
        </w:rPr>
        <w:tab/>
      </w:r>
      <w:r>
        <w:rPr>
          <w:snapToGrid w:val="0"/>
          <w:u w:val="single"/>
        </w:rPr>
        <w:tab/>
      </w:r>
      <w:r>
        <w:rPr>
          <w:snapToGrid w:val="0"/>
          <w:u w:val="single"/>
        </w:rPr>
        <w:tab/>
      </w:r>
    </w:p>
    <w:p w14:paraId="28AF944D" w14:textId="77777777" w:rsidR="001608EE" w:rsidRDefault="001608EE" w:rsidP="001608EE">
      <w:pPr>
        <w:widowControl w:val="0"/>
        <w:rPr>
          <w:snapToGrid w:val="0"/>
          <w:u w:val="single"/>
        </w:rPr>
      </w:pPr>
    </w:p>
    <w:p w14:paraId="72D9057E" w14:textId="77777777" w:rsidR="001608EE" w:rsidRDefault="001608EE" w:rsidP="001608EE">
      <w:pPr>
        <w:widowControl w:val="0"/>
        <w:rPr>
          <w:snapToGrid w:val="0"/>
        </w:rPr>
      </w:pPr>
      <w:r>
        <w:rPr>
          <w:snapToGrid w:val="0"/>
        </w:rPr>
        <w:t xml:space="preserve">&lt; OM &gt; boat check out: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r>
      <w:r w:rsidR="00B622D9">
        <w:rPr>
          <w:snapToGrid w:val="0"/>
        </w:rPr>
        <w:tab/>
      </w:r>
      <w:r w:rsidR="00B622D9">
        <w:rPr>
          <w:snapToGrid w:val="0"/>
        </w:rPr>
        <w:tab/>
      </w:r>
      <w:r>
        <w:rPr>
          <w:snapToGrid w:val="0"/>
        </w:rPr>
        <w:t xml:space="preserve">Last date U/W </w:t>
      </w:r>
      <w:r>
        <w:rPr>
          <w:snapToGrid w:val="0"/>
          <w:u w:val="single"/>
        </w:rPr>
        <w:tab/>
      </w:r>
      <w:r>
        <w:rPr>
          <w:snapToGrid w:val="0"/>
          <w:u w:val="single"/>
        </w:rPr>
        <w:tab/>
      </w:r>
    </w:p>
    <w:p w14:paraId="0AB4A378" w14:textId="77777777" w:rsidR="001608EE" w:rsidRPr="00EB0D4F" w:rsidRDefault="001608EE" w:rsidP="001608EE">
      <w:pPr>
        <w:widowControl w:val="0"/>
        <w:rPr>
          <w:snapToGrid w:val="0"/>
          <w:u w:val="singl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14:paraId="4EEFED43" w14:textId="77777777" w:rsidR="001608EE" w:rsidRPr="00787667" w:rsidRDefault="001608EE" w:rsidP="001608EE">
      <w:pPr>
        <w:widowControl w:val="0"/>
        <w:spacing w:line="360" w:lineRule="auto"/>
        <w:rPr>
          <w:snapToGrid w:val="0"/>
          <w:u w:val="single"/>
        </w:rPr>
      </w:pPr>
      <w:r>
        <w:rPr>
          <w:snapToGrid w:val="0"/>
        </w:rPr>
        <w:t>Vessel experience, past 24 months:</w:t>
      </w:r>
      <w:r w:rsidRPr="00EB0D4F">
        <w:rPr>
          <w:snapToGrid w:val="0"/>
        </w:rPr>
        <w:t xml:space="preserve">       </w:t>
      </w:r>
      <w:r>
        <w:rPr>
          <w:snapToGrid w:val="0"/>
        </w:rPr>
        <w:tab/>
      </w:r>
      <w:r>
        <w:rPr>
          <w:snapToGrid w:val="0"/>
        </w:rPr>
        <w:tab/>
      </w:r>
      <w:r>
        <w:rPr>
          <w:snapToGrid w:val="0"/>
        </w:rPr>
        <w:tab/>
      </w:r>
      <w:r>
        <w:rPr>
          <w:snapToGrid w:val="0"/>
        </w:rPr>
        <w:tab/>
      </w:r>
      <w:r w:rsidR="00B622D9">
        <w:rPr>
          <w:snapToGrid w:val="0"/>
        </w:rPr>
        <w:tab/>
      </w:r>
      <w:r w:rsidR="00B622D9">
        <w:rPr>
          <w:snapToGrid w:val="0"/>
        </w:rPr>
        <w:tab/>
      </w:r>
      <w:r w:rsidRPr="00EB0D4F">
        <w:rPr>
          <w:snapToGrid w:val="0"/>
        </w:rPr>
        <w:t>Hours underway</w:t>
      </w:r>
      <w:r>
        <w:rPr>
          <w:snapToGrid w:val="0"/>
          <w:u w:val="single"/>
        </w:rPr>
        <w:t xml:space="preserve"> </w:t>
      </w:r>
      <w:r>
        <w:rPr>
          <w:snapToGrid w:val="0"/>
          <w:u w:val="single"/>
        </w:rPr>
        <w:tab/>
      </w:r>
      <w:r>
        <w:rPr>
          <w:snapToGrid w:val="0"/>
          <w:u w:val="single"/>
        </w:rPr>
        <w:tab/>
      </w:r>
    </w:p>
    <w:p w14:paraId="656E05CB" w14:textId="77777777" w:rsidR="001608EE" w:rsidRDefault="001608EE" w:rsidP="001608EE">
      <w:pPr>
        <w:widowControl w:val="0"/>
        <w:spacing w:line="360" w:lineRule="auto"/>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8E13083" w14:textId="77777777" w:rsidR="001608EE" w:rsidRDefault="001608EE" w:rsidP="001608EE">
      <w:pPr>
        <w:widowControl w:val="0"/>
        <w:spacing w:line="360" w:lineRule="auto"/>
        <w:rPr>
          <w:snapToGrid w:val="0"/>
          <w:u w:val="single"/>
        </w:rPr>
      </w:pPr>
      <w:r>
        <w:rPr>
          <w:snapToGrid w:val="0"/>
        </w:rPr>
        <w:t>Operating areas:</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20EDD6C" w14:textId="77777777" w:rsidR="001608EE" w:rsidRDefault="001608EE" w:rsidP="001608EE">
      <w:pPr>
        <w:widowControl w:val="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F5124D2" w14:textId="77777777" w:rsidR="001608EE" w:rsidRPr="00787667" w:rsidRDefault="001608EE" w:rsidP="001608EE">
      <w:pPr>
        <w:widowControl w:val="0"/>
        <w:rPr>
          <w:snapToGrid w:val="0"/>
          <w:u w:val="single"/>
        </w:rPr>
      </w:pPr>
    </w:p>
    <w:p w14:paraId="36FE42B1" w14:textId="77777777" w:rsidR="001608EE" w:rsidRDefault="001608EE" w:rsidP="001608EE">
      <w:pPr>
        <w:widowControl w:val="0"/>
        <w:rPr>
          <w:snapToGrid w:val="0"/>
          <w:u w:val="single"/>
        </w:rPr>
      </w:pPr>
      <w:r>
        <w:rPr>
          <w:snapToGrid w:val="0"/>
        </w:rPr>
        <w:t>Additional training/experience:</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35145D5" w14:textId="77777777" w:rsidR="001608EE" w:rsidRDefault="001608EE" w:rsidP="001608EE">
      <w:pPr>
        <w:widowControl w:val="0"/>
        <w:spacing w:line="120" w:lineRule="exact"/>
        <w:rPr>
          <w:snapToGrid w:val="0"/>
          <w:u w:val="single"/>
        </w:rPr>
      </w:pPr>
    </w:p>
    <w:p w14:paraId="6FF0EBCB" w14:textId="77777777" w:rsidR="001608EE" w:rsidRPr="00787667" w:rsidRDefault="001608EE" w:rsidP="001608EE">
      <w:pPr>
        <w:widowControl w:val="0"/>
        <w:rPr>
          <w:snapToGrid w:val="0"/>
          <w:u w:val="single"/>
        </w:rPr>
      </w:pPr>
      <w:r>
        <w:rPr>
          <w:snapToGrid w:val="0"/>
        </w:rPr>
        <w:tab/>
        <w:t xml:space="preserve">Trailering/launch </w:t>
      </w:r>
      <w:r>
        <w:rPr>
          <w:snapToGrid w:val="0"/>
        </w:rPr>
        <w:tab/>
      </w:r>
      <w:r>
        <w:rPr>
          <w:snapToGrid w:val="0"/>
        </w:rPr>
        <w:tab/>
        <w:t>___</w:t>
      </w:r>
      <w:r>
        <w:rPr>
          <w:snapToGrid w:val="0"/>
        </w:rPr>
        <w:tab/>
      </w:r>
      <w:r>
        <w:rPr>
          <w:snapToGrid w:val="0"/>
        </w:rPr>
        <w:tab/>
        <w:t>Anchoring</w:t>
      </w:r>
      <w:r>
        <w:rPr>
          <w:snapToGrid w:val="0"/>
        </w:rPr>
        <w:tab/>
        <w:t xml:space="preserve">   ___</w:t>
      </w:r>
      <w:r>
        <w:rPr>
          <w:snapToGrid w:val="0"/>
        </w:rPr>
        <w:tab/>
      </w:r>
      <w:r>
        <w:rPr>
          <w:snapToGrid w:val="0"/>
        </w:rPr>
        <w:tab/>
      </w:r>
      <w:r>
        <w:rPr>
          <w:snapToGrid w:val="0"/>
        </w:rPr>
        <w:tab/>
        <w:t>1</w:t>
      </w:r>
      <w:r w:rsidRPr="00787667">
        <w:rPr>
          <w:snapToGrid w:val="0"/>
          <w:vertAlign w:val="superscript"/>
        </w:rPr>
        <w:t>st</w:t>
      </w:r>
      <w:r>
        <w:rPr>
          <w:snapToGrid w:val="0"/>
        </w:rPr>
        <w:t xml:space="preserve"> aid</w:t>
      </w:r>
      <w:r>
        <w:rPr>
          <w:snapToGrid w:val="0"/>
        </w:rPr>
        <w:tab/>
      </w:r>
      <w:r w:rsidRPr="00787667">
        <w:rPr>
          <w:snapToGrid w:val="0"/>
        </w:rPr>
        <w:t xml:space="preserve">      </w:t>
      </w:r>
      <w:r>
        <w:rPr>
          <w:snapToGrid w:val="0"/>
          <w:u w:val="single"/>
        </w:rPr>
        <w:tab/>
        <w:t xml:space="preserve">  </w:t>
      </w:r>
      <w:r>
        <w:rPr>
          <w:snapToGrid w:val="0"/>
        </w:rPr>
        <w:tab/>
        <w:t>Beach launch</w:t>
      </w:r>
      <w:r>
        <w:rPr>
          <w:snapToGrid w:val="0"/>
        </w:rPr>
        <w:tab/>
      </w:r>
      <w:r>
        <w:rPr>
          <w:snapToGrid w:val="0"/>
        </w:rPr>
        <w:tab/>
        <w:t>___</w:t>
      </w:r>
      <w:r>
        <w:rPr>
          <w:snapToGrid w:val="0"/>
        </w:rPr>
        <w:tab/>
      </w:r>
      <w:r>
        <w:rPr>
          <w:snapToGrid w:val="0"/>
        </w:rPr>
        <w:tab/>
        <w:t>Hoist launch</w:t>
      </w:r>
      <w:r>
        <w:rPr>
          <w:snapToGrid w:val="0"/>
        </w:rPr>
        <w:tab/>
        <w:t xml:space="preserve">   ___</w:t>
      </w:r>
      <w:r>
        <w:rPr>
          <w:snapToGrid w:val="0"/>
        </w:rPr>
        <w:tab/>
      </w:r>
      <w:r>
        <w:rPr>
          <w:snapToGrid w:val="0"/>
        </w:rPr>
        <w:tab/>
      </w:r>
      <w:r>
        <w:rPr>
          <w:snapToGrid w:val="0"/>
        </w:rPr>
        <w:tab/>
        <w:t xml:space="preserve">CPR/AED </w:t>
      </w:r>
      <w:r>
        <w:rPr>
          <w:snapToGrid w:val="0"/>
          <w:u w:val="single"/>
        </w:rPr>
        <w:tab/>
      </w:r>
    </w:p>
    <w:p w14:paraId="0892CEC6" w14:textId="77777777" w:rsidR="001608EE" w:rsidRPr="00787667" w:rsidRDefault="001608EE" w:rsidP="001608EE">
      <w:pPr>
        <w:widowControl w:val="0"/>
        <w:rPr>
          <w:snapToGrid w:val="0"/>
          <w:u w:val="single"/>
        </w:rPr>
      </w:pPr>
      <w:r>
        <w:rPr>
          <w:snapToGrid w:val="0"/>
        </w:rPr>
        <w:tab/>
        <w:t>VHF</w:t>
      </w:r>
      <w:r>
        <w:rPr>
          <w:snapToGrid w:val="0"/>
        </w:rPr>
        <w:tab/>
      </w:r>
      <w:r>
        <w:rPr>
          <w:snapToGrid w:val="0"/>
        </w:rPr>
        <w:tab/>
      </w:r>
      <w:r>
        <w:rPr>
          <w:snapToGrid w:val="0"/>
        </w:rPr>
        <w:tab/>
        <w:t>___</w:t>
      </w:r>
      <w:r>
        <w:rPr>
          <w:snapToGrid w:val="0"/>
        </w:rPr>
        <w:tab/>
      </w:r>
      <w:r>
        <w:rPr>
          <w:snapToGrid w:val="0"/>
        </w:rPr>
        <w:tab/>
        <w:t>Navigation</w:t>
      </w:r>
      <w:r>
        <w:rPr>
          <w:snapToGrid w:val="0"/>
        </w:rPr>
        <w:tab/>
        <w:t xml:space="preserve">   ___</w:t>
      </w:r>
      <w:r>
        <w:rPr>
          <w:snapToGrid w:val="0"/>
        </w:rPr>
        <w:tab/>
      </w:r>
      <w:r>
        <w:rPr>
          <w:snapToGrid w:val="0"/>
        </w:rPr>
        <w:tab/>
      </w:r>
      <w:r>
        <w:rPr>
          <w:snapToGrid w:val="0"/>
        </w:rPr>
        <w:tab/>
        <w:t xml:space="preserve">Oxygen     </w:t>
      </w:r>
      <w:r>
        <w:rPr>
          <w:snapToGrid w:val="0"/>
          <w:u w:val="single"/>
        </w:rPr>
        <w:tab/>
      </w:r>
    </w:p>
    <w:p w14:paraId="03133782" w14:textId="77777777" w:rsidR="001608EE" w:rsidRPr="00787667" w:rsidRDefault="001608EE" w:rsidP="001608EE">
      <w:pPr>
        <w:widowControl w:val="0"/>
        <w:rPr>
          <w:snapToGrid w:val="0"/>
          <w:u w:val="single"/>
        </w:rPr>
      </w:pPr>
      <w:r>
        <w:rPr>
          <w:snapToGrid w:val="0"/>
        </w:rPr>
        <w:tab/>
        <w:t>Electronics</w:t>
      </w:r>
      <w:r>
        <w:rPr>
          <w:snapToGrid w:val="0"/>
        </w:rPr>
        <w:tab/>
      </w:r>
      <w:r>
        <w:rPr>
          <w:snapToGrid w:val="0"/>
        </w:rPr>
        <w:tab/>
        <w:t>___</w:t>
      </w:r>
      <w:r>
        <w:rPr>
          <w:snapToGrid w:val="0"/>
        </w:rPr>
        <w:tab/>
      </w:r>
      <w:r>
        <w:rPr>
          <w:snapToGrid w:val="0"/>
        </w:rPr>
        <w:tab/>
        <w:t>Trawling</w:t>
      </w:r>
      <w:r>
        <w:rPr>
          <w:snapToGrid w:val="0"/>
        </w:rPr>
        <w:tab/>
        <w:t xml:space="preserve">   ___</w:t>
      </w:r>
      <w:r>
        <w:rPr>
          <w:snapToGrid w:val="0"/>
        </w:rPr>
        <w:tab/>
      </w:r>
      <w:r>
        <w:rPr>
          <w:snapToGrid w:val="0"/>
        </w:rPr>
        <w:tab/>
      </w:r>
      <w:r>
        <w:rPr>
          <w:snapToGrid w:val="0"/>
        </w:rPr>
        <w:tab/>
      </w:r>
      <w:r>
        <w:rPr>
          <w:snapToGrid w:val="0"/>
          <w:u w:val="single"/>
        </w:rPr>
        <w:tab/>
      </w:r>
      <w:r>
        <w:rPr>
          <w:snapToGrid w:val="0"/>
          <w:u w:val="single"/>
        </w:rPr>
        <w:tab/>
      </w:r>
    </w:p>
    <w:p w14:paraId="134524D6" w14:textId="77777777" w:rsidR="001608EE" w:rsidRPr="00787667" w:rsidRDefault="001608EE" w:rsidP="001608EE">
      <w:pPr>
        <w:widowControl w:val="0"/>
        <w:rPr>
          <w:snapToGrid w:val="0"/>
          <w:u w:val="single"/>
        </w:rPr>
      </w:pPr>
      <w:r>
        <w:rPr>
          <w:snapToGrid w:val="0"/>
        </w:rPr>
        <w:tab/>
        <w:t>Restricted visibility</w:t>
      </w:r>
      <w:r>
        <w:rPr>
          <w:snapToGrid w:val="0"/>
        </w:rPr>
        <w:tab/>
        <w:t>___</w:t>
      </w:r>
      <w:r>
        <w:rPr>
          <w:snapToGrid w:val="0"/>
        </w:rPr>
        <w:tab/>
      </w:r>
      <w:r>
        <w:rPr>
          <w:snapToGrid w:val="0"/>
        </w:rPr>
        <w:tab/>
        <w:t>Instr. deploy</w:t>
      </w:r>
      <w:r>
        <w:rPr>
          <w:snapToGrid w:val="0"/>
        </w:rPr>
        <w:tab/>
        <w:t xml:space="preserve">   ___</w:t>
      </w:r>
      <w:r>
        <w:rPr>
          <w:snapToGrid w:val="0"/>
        </w:rPr>
        <w:tab/>
      </w:r>
      <w:r>
        <w:rPr>
          <w:snapToGrid w:val="0"/>
        </w:rPr>
        <w:tab/>
      </w:r>
      <w:r>
        <w:rPr>
          <w:snapToGrid w:val="0"/>
        </w:rPr>
        <w:tab/>
      </w:r>
      <w:r>
        <w:rPr>
          <w:snapToGrid w:val="0"/>
          <w:u w:val="single"/>
        </w:rPr>
        <w:tab/>
      </w:r>
      <w:r>
        <w:rPr>
          <w:snapToGrid w:val="0"/>
          <w:u w:val="single"/>
        </w:rPr>
        <w:tab/>
      </w:r>
    </w:p>
    <w:p w14:paraId="5EA2D878" w14:textId="77777777" w:rsidR="001608EE" w:rsidRPr="00787667" w:rsidRDefault="001608EE" w:rsidP="001608EE">
      <w:pPr>
        <w:widowControl w:val="0"/>
        <w:rPr>
          <w:snapToGrid w:val="0"/>
          <w:u w:val="single"/>
        </w:rPr>
      </w:pPr>
      <w:r>
        <w:rPr>
          <w:snapToGrid w:val="0"/>
        </w:rPr>
        <w:tab/>
        <w:t>Towing</w:t>
      </w:r>
      <w:r>
        <w:rPr>
          <w:snapToGrid w:val="0"/>
        </w:rPr>
        <w:tab/>
      </w:r>
      <w:r>
        <w:rPr>
          <w:snapToGrid w:val="0"/>
        </w:rPr>
        <w:tab/>
      </w:r>
      <w:r>
        <w:rPr>
          <w:snapToGrid w:val="0"/>
        </w:rPr>
        <w:tab/>
        <w:t>___</w:t>
      </w:r>
      <w:r>
        <w:rPr>
          <w:snapToGrid w:val="0"/>
        </w:rPr>
        <w:tab/>
      </w:r>
      <w:r>
        <w:rPr>
          <w:snapToGrid w:val="0"/>
        </w:rPr>
        <w:tab/>
        <w:t>Scuba ops</w:t>
      </w:r>
      <w:r>
        <w:rPr>
          <w:snapToGrid w:val="0"/>
        </w:rPr>
        <w:tab/>
        <w:t xml:space="preserve">   ___</w:t>
      </w:r>
      <w:r>
        <w:rPr>
          <w:snapToGrid w:val="0"/>
        </w:rPr>
        <w:tab/>
      </w:r>
      <w:r>
        <w:rPr>
          <w:snapToGrid w:val="0"/>
        </w:rPr>
        <w:tab/>
      </w:r>
      <w:r>
        <w:rPr>
          <w:snapToGrid w:val="0"/>
        </w:rPr>
        <w:tab/>
      </w:r>
      <w:r>
        <w:rPr>
          <w:snapToGrid w:val="0"/>
          <w:u w:val="single"/>
        </w:rPr>
        <w:tab/>
      </w:r>
      <w:r>
        <w:rPr>
          <w:snapToGrid w:val="0"/>
          <w:u w:val="single"/>
        </w:rPr>
        <w:tab/>
      </w:r>
    </w:p>
    <w:p w14:paraId="28576350" w14:textId="77777777" w:rsidR="001608EE" w:rsidRDefault="001608EE" w:rsidP="001608EE">
      <w:pPr>
        <w:widowControl w:val="0"/>
        <w:rPr>
          <w:snapToGrid w:val="0"/>
        </w:rPr>
      </w:pPr>
    </w:p>
    <w:p w14:paraId="3B89C73C" w14:textId="77777777" w:rsidR="001608EE" w:rsidRDefault="001608EE" w:rsidP="001608EE">
      <w:pPr>
        <w:widowControl w:val="0"/>
        <w:spacing w:line="360" w:lineRule="auto"/>
        <w:rPr>
          <w:snapToGrid w:val="0"/>
        </w:rPr>
      </w:pPr>
      <w:r>
        <w:rPr>
          <w:snapToGrid w:val="0"/>
        </w:rPr>
        <w:t>Emergency contact</w:t>
      </w:r>
      <w:r w:rsidRPr="00787667">
        <w:rPr>
          <w:snapToGrid w:val="0"/>
          <w:u w:val="single"/>
        </w:rPr>
        <w:t>:</w:t>
      </w:r>
      <w:r>
        <w:rPr>
          <w:snapToGrid w:val="0"/>
          <w:u w:val="single"/>
        </w:rPr>
        <w:t xml:space="preserve"> </w:t>
      </w:r>
      <w:r>
        <w:rPr>
          <w:snapToGrid w:val="0"/>
        </w:rPr>
        <w:t xml:space="preserve"> </w:t>
      </w:r>
      <w:r>
        <w:rPr>
          <w:snapToGrid w:val="0"/>
        </w:rPr>
        <w:tab/>
      </w:r>
      <w:r>
        <w:rPr>
          <w:snapToGrid w:val="0"/>
        </w:rPr>
        <w:tab/>
      </w:r>
    </w:p>
    <w:p w14:paraId="2FAD141A" w14:textId="77777777" w:rsidR="001608EE" w:rsidRDefault="001608EE" w:rsidP="001608EE">
      <w:pPr>
        <w:widowControl w:val="0"/>
        <w:ind w:left="720" w:hanging="720"/>
        <w:rPr>
          <w:snapToGrid w:val="0"/>
        </w:rPr>
      </w:pPr>
      <w:r>
        <w:rPr>
          <w:snapToGrid w:val="0"/>
        </w:rPr>
        <w:tab/>
      </w:r>
    </w:p>
    <w:p w14:paraId="1DE8F1FA" w14:textId="77777777" w:rsidR="001608EE" w:rsidRDefault="001608EE" w:rsidP="001608EE">
      <w:pPr>
        <w:widowControl w:val="0"/>
        <w:ind w:left="720" w:hanging="720"/>
        <w:rPr>
          <w:snapToGrid w:val="0"/>
        </w:rPr>
      </w:pPr>
    </w:p>
    <w:p w14:paraId="0C97D712" w14:textId="77777777" w:rsidR="001608EE" w:rsidRDefault="001608EE" w:rsidP="001608EE">
      <w:pPr>
        <w:widowControl w:val="0"/>
        <w:ind w:left="720" w:hanging="720"/>
        <w:rPr>
          <w:snapToGrid w:val="0"/>
        </w:rPr>
      </w:pPr>
      <w:r>
        <w:rPr>
          <w:snapToGrid w:val="0"/>
        </w:rPr>
        <w:t xml:space="preserve">This is to verify that </w:t>
      </w:r>
      <w:r>
        <w:rPr>
          <w:snapToGrid w:val="0"/>
          <w:u w:val="single"/>
        </w:rPr>
        <w:tab/>
        <w:t xml:space="preserve">  </w:t>
      </w:r>
      <w:r>
        <w:rPr>
          <w:snapToGrid w:val="0"/>
          <w:u w:val="single"/>
        </w:rPr>
        <w:tab/>
      </w:r>
      <w:r>
        <w:rPr>
          <w:snapToGrid w:val="0"/>
          <w:u w:val="single"/>
        </w:rPr>
        <w:tab/>
      </w:r>
      <w:r>
        <w:rPr>
          <w:snapToGrid w:val="0"/>
          <w:u w:val="single"/>
        </w:rPr>
        <w:tab/>
      </w:r>
      <w:r>
        <w:rPr>
          <w:snapToGrid w:val="0"/>
          <w:u w:val="single"/>
        </w:rPr>
        <w:tab/>
      </w:r>
      <w:r>
        <w:rPr>
          <w:snapToGrid w:val="0"/>
        </w:rPr>
        <w:t xml:space="preserve"> is current as a smallboat operator at the </w:t>
      </w:r>
    </w:p>
    <w:p w14:paraId="38227973" w14:textId="77777777" w:rsidR="001608EE" w:rsidRDefault="001608EE" w:rsidP="001608EE">
      <w:pPr>
        <w:widowControl w:val="0"/>
        <w:ind w:left="720" w:hanging="720"/>
        <w:rPr>
          <w:snapToGrid w:val="0"/>
        </w:rPr>
      </w:pPr>
      <w:r>
        <w:rPr>
          <w:snapToGrid w:val="0"/>
        </w:rPr>
        <w:t>&lt; OM</w:t>
      </w:r>
      <w:del w:id="319" w:author="Henry Fastenau" w:date="2016-08-10T09:10:00Z">
        <w:r w:rsidDel="00257C61">
          <w:rPr>
            <w:snapToGrid w:val="0"/>
          </w:rPr>
          <w:delText xml:space="preserve"> </w:delText>
        </w:r>
      </w:del>
      <w:r>
        <w:rPr>
          <w:snapToGrid w:val="0"/>
        </w:rPr>
        <w:t>.&gt;</w:t>
      </w:r>
    </w:p>
    <w:p w14:paraId="1D99F530" w14:textId="77777777" w:rsidR="001608EE" w:rsidRDefault="001608EE" w:rsidP="001608EE">
      <w:pPr>
        <w:widowControl w:val="0"/>
        <w:rPr>
          <w:snapToGrid w:val="0"/>
        </w:rPr>
      </w:pPr>
    </w:p>
    <w:p w14:paraId="3660060F" w14:textId="77777777" w:rsidR="001608EE" w:rsidRDefault="001608EE" w:rsidP="001608EE">
      <w:pPr>
        <w:widowControl w:val="0"/>
        <w:rPr>
          <w:snapToGrid w:val="0"/>
        </w:rPr>
      </w:pPr>
      <w:r>
        <w:rPr>
          <w:snapToGrid w:val="0"/>
        </w:rPr>
        <w:t>For additional information contact me at the address below.</w:t>
      </w:r>
    </w:p>
    <w:p w14:paraId="1CD53C34" w14:textId="77777777" w:rsidR="001608EE" w:rsidRPr="00450B96" w:rsidRDefault="001608EE" w:rsidP="001608EE">
      <w:pPr>
        <w:widowControl w:val="0"/>
        <w:rPr>
          <w:snapToGrid w:val="0"/>
          <w:u w:val="single"/>
        </w:rPr>
      </w:pPr>
      <w:r>
        <w:rPr>
          <w:snapToGrid w:val="0"/>
        </w:rPr>
        <w:lastRenderedPageBreak/>
        <w:tab/>
        <w:t xml:space="preserve">     </w:t>
      </w:r>
      <w:r>
        <w:rPr>
          <w:snapToGrid w:val="0"/>
        </w:rPr>
        <w:tab/>
      </w:r>
      <w:r>
        <w:rPr>
          <w:snapToGrid w:val="0"/>
        </w:rPr>
        <w:tab/>
      </w:r>
      <w:r>
        <w:rPr>
          <w:snapToGrid w:val="0"/>
        </w:rPr>
        <w:tab/>
      </w:r>
      <w:r>
        <w:rPr>
          <w:snapToGrid w:val="0"/>
        </w:rPr>
        <w:tab/>
      </w:r>
      <w:r>
        <w:rPr>
          <w:snapToGrid w:val="0"/>
        </w:rPr>
        <w:tab/>
      </w:r>
      <w:r>
        <w:rPr>
          <w:snapToGrid w:val="0"/>
        </w:rPr>
        <w:tab/>
      </w:r>
    </w:p>
    <w:p w14:paraId="3B7346B2" w14:textId="77777777" w:rsidR="001608EE" w:rsidRDefault="001608EE" w:rsidP="001608EE">
      <w:pPr>
        <w:widowControl w:val="0"/>
        <w:rPr>
          <w:snapToGrid w:val="0"/>
          <w:u w:val="single"/>
        </w:rPr>
      </w:pPr>
    </w:p>
    <w:p w14:paraId="506BF028" w14:textId="77777777" w:rsidR="001608EE" w:rsidRDefault="001608EE" w:rsidP="001608EE">
      <w:pPr>
        <w:widowControl w:val="0"/>
        <w:rPr>
          <w:i/>
          <w:iCs/>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ab/>
      </w:r>
      <w:r>
        <w:rPr>
          <w:snapToGrid w:val="0"/>
        </w:rPr>
        <w:tab/>
      </w:r>
    </w:p>
    <w:p w14:paraId="57E91209" w14:textId="77777777" w:rsidR="001608EE" w:rsidRDefault="001608EE" w:rsidP="001608EE">
      <w:pPr>
        <w:widowControl w:val="0"/>
        <w:rPr>
          <w:i/>
          <w:iCs/>
          <w:snapToGrid w:val="0"/>
        </w:rPr>
      </w:pPr>
      <w:r w:rsidRPr="00AD5296">
        <w:rPr>
          <w:i/>
          <w:iCs/>
          <w:snapToGrid w:val="0"/>
        </w:rPr>
        <w:t>Boating Safety Officer</w:t>
      </w:r>
      <w:r>
        <w:rPr>
          <w:i/>
          <w:iCs/>
          <w:snapToGrid w:val="0"/>
        </w:rPr>
        <w:tab/>
      </w:r>
      <w:r>
        <w:rPr>
          <w:i/>
          <w:iCs/>
          <w:snapToGrid w:val="0"/>
        </w:rPr>
        <w:tab/>
        <w:t xml:space="preserve">    </w:t>
      </w:r>
      <w:r>
        <w:rPr>
          <w:i/>
          <w:iCs/>
          <w:snapToGrid w:val="0"/>
        </w:rPr>
        <w:tab/>
      </w:r>
      <w:r>
        <w:rPr>
          <w:i/>
          <w:iCs/>
          <w:snapToGrid w:val="0"/>
        </w:rPr>
        <w:tab/>
      </w:r>
      <w:r>
        <w:rPr>
          <w:i/>
          <w:iCs/>
          <w:snapToGrid w:val="0"/>
        </w:rPr>
        <w:tab/>
      </w:r>
      <w:r>
        <w:rPr>
          <w:i/>
          <w:iCs/>
          <w:snapToGrid w:val="0"/>
        </w:rPr>
        <w:tab/>
      </w:r>
      <w:r>
        <w:rPr>
          <w:i/>
          <w:iCs/>
          <w:snapToGrid w:val="0"/>
        </w:rPr>
        <w:tab/>
      </w:r>
    </w:p>
    <w:p w14:paraId="2365C581" w14:textId="77777777" w:rsidR="001608EE" w:rsidRDefault="001608EE" w:rsidP="001608EE">
      <w:pPr>
        <w:widowControl w:val="0"/>
        <w:rPr>
          <w:snapToGrid w:val="0"/>
        </w:rPr>
      </w:pPr>
    </w:p>
    <w:p w14:paraId="12569E5D" w14:textId="77777777" w:rsidR="001608EE" w:rsidRDefault="001608EE" w:rsidP="001608EE">
      <w:pPr>
        <w:widowControl w:val="0"/>
        <w:rPr>
          <w:snapToGrid w:val="0"/>
        </w:rPr>
      </w:pPr>
    </w:p>
    <w:p w14:paraId="2006079D" w14:textId="77777777" w:rsidR="001608EE" w:rsidRDefault="001608EE" w:rsidP="001608EE">
      <w:pPr>
        <w:widowControl w:val="0"/>
        <w:rPr>
          <w:snapToGrid w:val="0"/>
        </w:rPr>
      </w:pPr>
      <w:r>
        <w:rPr>
          <w:snapToGrid w:val="0"/>
        </w:rPr>
        <w:t>Boating Official/Office Contact information</w:t>
      </w:r>
    </w:p>
    <w:p w14:paraId="225EE3DC" w14:textId="77777777" w:rsidR="001608EE" w:rsidRDefault="001608EE" w:rsidP="001608EE"/>
    <w:p w14:paraId="2D582FE3" w14:textId="77777777" w:rsidR="001608EE" w:rsidRDefault="001608EE" w:rsidP="00824699">
      <w:pPr>
        <w:rPr>
          <w:rFonts w:ascii="Times New Roman" w:hAnsi="Times New Roman"/>
          <w:sz w:val="22"/>
          <w:szCs w:val="22"/>
        </w:rPr>
      </w:pPr>
    </w:p>
    <w:sectPr w:rsidR="001608EE" w:rsidSect="00000151">
      <w:footerReference w:type="even" r:id="rId20"/>
      <w:footerReference w:type="default" r:id="rId21"/>
      <w:footnotePr>
        <w:numFmt w:val="lowerRoman"/>
      </w:footnotePr>
      <w:endnotePr>
        <w:numFmt w:val="decimal"/>
      </w:endnotePr>
      <w:pgSz w:w="12240" w:h="15840"/>
      <w:pgMar w:top="1440" w:right="1440" w:bottom="864" w:left="1440" w:header="720" w:footer="720"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ry" w:date="2014-03-25T16:13:00Z" w:initials="HCF">
    <w:p w14:paraId="40460A2F" w14:textId="77777777" w:rsidR="00771778" w:rsidRDefault="0077177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60A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B881" w14:textId="77777777" w:rsidR="00A10FBB" w:rsidRDefault="00A10FBB">
      <w:r>
        <w:separator/>
      </w:r>
    </w:p>
  </w:endnote>
  <w:endnote w:type="continuationSeparator" w:id="0">
    <w:p w14:paraId="4D7E9ED3" w14:textId="77777777" w:rsidR="00A10FBB" w:rsidRDefault="00A1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YBJZIU+Futura-Bold">
    <w:altName w:val="Futura"/>
    <w:panose1 w:val="00000000000000000000"/>
    <w:charset w:val="00"/>
    <w:family w:val="swiss"/>
    <w:notTrueType/>
    <w:pitch w:val="default"/>
    <w:sig w:usb0="00000003" w:usb1="00000000" w:usb2="00000000" w:usb3="00000000" w:csb0="00000001" w:csb1="00000000"/>
  </w:font>
  <w:font w:name="UVVBEC+Futura-Book">
    <w:altName w:val="Futur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B0DF" w14:textId="77777777" w:rsidR="00771778" w:rsidRDefault="00771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74496" w14:textId="77777777" w:rsidR="00771778" w:rsidRDefault="0077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DB14" w14:textId="1B565FA0" w:rsidR="00771778" w:rsidRDefault="00771778">
    <w:pPr>
      <w:pStyle w:val="Footer"/>
      <w:jc w:val="center"/>
    </w:pPr>
    <w:r>
      <w:fldChar w:fldCharType="begin"/>
    </w:r>
    <w:r>
      <w:instrText xml:space="preserve"> PAGE   \* MERGEFORMAT </w:instrText>
    </w:r>
    <w:r>
      <w:fldChar w:fldCharType="separate"/>
    </w:r>
    <w:r w:rsidR="0041007B">
      <w:rPr>
        <w:noProof/>
      </w:rPr>
      <w:t>17</w:t>
    </w:r>
    <w:r>
      <w:fldChar w:fldCharType="end"/>
    </w:r>
  </w:p>
  <w:p w14:paraId="1ED35E71" w14:textId="77777777" w:rsidR="00771778" w:rsidRDefault="0077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3CF6" w14:textId="77777777" w:rsidR="00A10FBB" w:rsidRDefault="00A10FBB">
      <w:r>
        <w:separator/>
      </w:r>
    </w:p>
  </w:footnote>
  <w:footnote w:type="continuationSeparator" w:id="0">
    <w:p w14:paraId="250D56D3" w14:textId="77777777" w:rsidR="00A10FBB" w:rsidRDefault="00A10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D6"/>
    <w:multiLevelType w:val="multilevel"/>
    <w:tmpl w:val="61100838"/>
    <w:lvl w:ilvl="0">
      <w:start w:val="1"/>
      <w:numFmt w:val="bullet"/>
      <w:lvlText w:val=""/>
      <w:lvlJc w:val="left"/>
      <w:pPr>
        <w:tabs>
          <w:tab w:val="num" w:pos="1440"/>
        </w:tabs>
        <w:ind w:left="1440" w:hanging="72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3484B"/>
    <w:multiLevelType w:val="multilevel"/>
    <w:tmpl w:val="54325A1C"/>
    <w:lvl w:ilvl="0">
      <w:start w:val="3"/>
      <w:numFmt w:val="decimal"/>
      <w:lvlText w:val="%1"/>
      <w:lvlJc w:val="left"/>
      <w:pPr>
        <w:tabs>
          <w:tab w:val="num" w:pos="720"/>
        </w:tabs>
        <w:ind w:left="720" w:hanging="720"/>
      </w:pPr>
      <w:rPr>
        <w:rFonts w:hint="default"/>
      </w:rPr>
    </w:lvl>
    <w:lvl w:ilvl="1">
      <w:start w:val="4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553888"/>
    <w:multiLevelType w:val="hybridMultilevel"/>
    <w:tmpl w:val="F132AA4C"/>
    <w:lvl w:ilvl="0" w:tplc="CE82FEC4">
      <w:start w:val="1"/>
      <w:numFmt w:val="bullet"/>
      <w:lvlText w:val=""/>
      <w:lvlJc w:val="left"/>
      <w:pPr>
        <w:tabs>
          <w:tab w:val="num" w:pos="1440"/>
        </w:tabs>
        <w:ind w:left="1440" w:hanging="72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FF2EAE"/>
    <w:multiLevelType w:val="multilevel"/>
    <w:tmpl w:val="2ECEF8A6"/>
    <w:lvl w:ilvl="0">
      <w:start w:val="4"/>
      <w:numFmt w:val="decimal"/>
      <w:lvlText w:val="%1"/>
      <w:lvlJc w:val="left"/>
      <w:pPr>
        <w:tabs>
          <w:tab w:val="num" w:pos="720"/>
        </w:tabs>
        <w:ind w:left="720" w:hanging="720"/>
      </w:pPr>
      <w:rPr>
        <w:rFonts w:hint="default"/>
      </w:rPr>
    </w:lvl>
    <w:lvl w:ilvl="1">
      <w:start w:val="5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4C80E28"/>
    <w:multiLevelType w:val="multilevel"/>
    <w:tmpl w:val="E6668944"/>
    <w:lvl w:ilvl="0">
      <w:start w:val="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6230DB9"/>
    <w:multiLevelType w:val="multilevel"/>
    <w:tmpl w:val="53CC49D6"/>
    <w:lvl w:ilvl="0">
      <w:start w:val="4"/>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6604488"/>
    <w:multiLevelType w:val="hybridMultilevel"/>
    <w:tmpl w:val="B2A62854"/>
    <w:lvl w:ilvl="0" w:tplc="85EE8B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CA38E9"/>
    <w:multiLevelType w:val="hybridMultilevel"/>
    <w:tmpl w:val="00784A04"/>
    <w:lvl w:ilvl="0" w:tplc="0E68FEB2">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340BC"/>
    <w:multiLevelType w:val="hybridMultilevel"/>
    <w:tmpl w:val="7DF0BD5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BC53827"/>
    <w:multiLevelType w:val="hybridMultilevel"/>
    <w:tmpl w:val="FAA65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D02CA"/>
    <w:multiLevelType w:val="multilevel"/>
    <w:tmpl w:val="FDDC9C1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276CD"/>
    <w:multiLevelType w:val="multilevel"/>
    <w:tmpl w:val="CF5808FC"/>
    <w:lvl w:ilvl="0">
      <w:start w:val="4"/>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5C614B8"/>
    <w:multiLevelType w:val="multilevel"/>
    <w:tmpl w:val="EE6684B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A5132E"/>
    <w:multiLevelType w:val="hybridMultilevel"/>
    <w:tmpl w:val="E12C0030"/>
    <w:lvl w:ilvl="0" w:tplc="4CB08CE8">
      <w:start w:val="1"/>
      <w:numFmt w:val="bullet"/>
      <w:lvlText w:val=""/>
      <w:lvlJc w:val="left"/>
      <w:pPr>
        <w:tabs>
          <w:tab w:val="num" w:pos="72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01876"/>
    <w:multiLevelType w:val="hybridMultilevel"/>
    <w:tmpl w:val="6B922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007944"/>
    <w:multiLevelType w:val="hybridMultilevel"/>
    <w:tmpl w:val="0650697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010371"/>
    <w:multiLevelType w:val="hybridMultilevel"/>
    <w:tmpl w:val="45900A50"/>
    <w:lvl w:ilvl="0" w:tplc="CE9A7B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557D8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524505"/>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A8865B6"/>
    <w:multiLevelType w:val="multilevel"/>
    <w:tmpl w:val="66BA8110"/>
    <w:lvl w:ilvl="0">
      <w:start w:val="2"/>
      <w:numFmt w:val="decimal"/>
      <w:lvlText w:val="%1"/>
      <w:lvlJc w:val="left"/>
      <w:pPr>
        <w:tabs>
          <w:tab w:val="num" w:pos="720"/>
        </w:tabs>
        <w:ind w:left="720" w:hanging="720"/>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F7B4071"/>
    <w:multiLevelType w:val="multilevel"/>
    <w:tmpl w:val="E52C52F2"/>
    <w:lvl w:ilvl="0">
      <w:start w:val="4"/>
      <w:numFmt w:val="decimal"/>
      <w:lvlText w:val="%1"/>
      <w:lvlJc w:val="left"/>
      <w:pPr>
        <w:tabs>
          <w:tab w:val="num" w:pos="720"/>
        </w:tabs>
        <w:ind w:left="720" w:hanging="720"/>
      </w:pPr>
      <w:rPr>
        <w:rFonts w:hint="default"/>
      </w:rPr>
    </w:lvl>
    <w:lvl w:ilvl="1">
      <w:start w:val="8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F8F3576"/>
    <w:multiLevelType w:val="multilevel"/>
    <w:tmpl w:val="7DD622D4"/>
    <w:lvl w:ilvl="0">
      <w:start w:val="4"/>
      <w:numFmt w:val="decimal"/>
      <w:lvlText w:val="%1"/>
      <w:lvlJc w:val="left"/>
      <w:pPr>
        <w:tabs>
          <w:tab w:val="num" w:pos="720"/>
        </w:tabs>
        <w:ind w:left="720" w:hanging="720"/>
      </w:pPr>
      <w:rPr>
        <w:rFonts w:hint="default"/>
      </w:rPr>
    </w:lvl>
    <w:lvl w:ilvl="1">
      <w:start w:val="7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3D813FF"/>
    <w:multiLevelType w:val="singleLevel"/>
    <w:tmpl w:val="30604094"/>
    <w:lvl w:ilvl="0">
      <w:start w:val="4"/>
      <w:numFmt w:val="decimal"/>
      <w:lvlText w:val=""/>
      <w:lvlJc w:val="left"/>
      <w:pPr>
        <w:tabs>
          <w:tab w:val="num" w:pos="360"/>
        </w:tabs>
        <w:ind w:left="360" w:hanging="360"/>
      </w:pPr>
      <w:rPr>
        <w:rFonts w:ascii="Times New Roman" w:hAnsi="Times New Roman" w:hint="default"/>
      </w:rPr>
    </w:lvl>
  </w:abstractNum>
  <w:abstractNum w:abstractNumId="23" w15:restartNumberingAfterBreak="0">
    <w:nsid w:val="369C3B90"/>
    <w:multiLevelType w:val="multilevel"/>
    <w:tmpl w:val="811EF3F4"/>
    <w:lvl w:ilvl="0">
      <w:start w:val="847"/>
      <w:numFmt w:val="decimal"/>
      <w:lvlText w:val="%1"/>
      <w:lvlJc w:val="left"/>
      <w:pPr>
        <w:tabs>
          <w:tab w:val="num" w:pos="1440"/>
        </w:tabs>
        <w:ind w:left="1440" w:hanging="1440"/>
      </w:pPr>
      <w:rPr>
        <w:rFonts w:hint="default"/>
      </w:rPr>
    </w:lvl>
    <w:lvl w:ilvl="1">
      <w:start w:val="3286"/>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24" w15:restartNumberingAfterBreak="0">
    <w:nsid w:val="388763E8"/>
    <w:multiLevelType w:val="hybridMultilevel"/>
    <w:tmpl w:val="F5404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AD0802"/>
    <w:multiLevelType w:val="hybridMultilevel"/>
    <w:tmpl w:val="61100838"/>
    <w:lvl w:ilvl="0" w:tplc="CE82FEC4">
      <w:start w:val="1"/>
      <w:numFmt w:val="bullet"/>
      <w:lvlText w:val=""/>
      <w:lvlJc w:val="left"/>
      <w:pPr>
        <w:tabs>
          <w:tab w:val="num" w:pos="1440"/>
        </w:tabs>
        <w:ind w:left="1440" w:hanging="72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E7422"/>
    <w:multiLevelType w:val="multilevel"/>
    <w:tmpl w:val="3AF8D012"/>
    <w:lvl w:ilvl="0">
      <w:start w:val="3"/>
      <w:numFmt w:val="decimal"/>
      <w:lvlText w:val="%1"/>
      <w:lvlJc w:val="left"/>
      <w:pPr>
        <w:tabs>
          <w:tab w:val="num" w:pos="720"/>
        </w:tabs>
        <w:ind w:left="720" w:hanging="72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3F8D3BE1"/>
    <w:multiLevelType w:val="hybridMultilevel"/>
    <w:tmpl w:val="EE668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604A21"/>
    <w:multiLevelType w:val="hybridMultilevel"/>
    <w:tmpl w:val="40B85834"/>
    <w:lvl w:ilvl="0" w:tplc="85EE8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3670B10"/>
    <w:multiLevelType w:val="hybridMultilevel"/>
    <w:tmpl w:val="D5244630"/>
    <w:lvl w:ilvl="0" w:tplc="0186E1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4FE07F7"/>
    <w:multiLevelType w:val="hybridMultilevel"/>
    <w:tmpl w:val="5F50139E"/>
    <w:lvl w:ilvl="0" w:tplc="85EE8B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1" w15:restartNumberingAfterBreak="0">
    <w:nsid w:val="49C95885"/>
    <w:multiLevelType w:val="multilevel"/>
    <w:tmpl w:val="4078C732"/>
    <w:lvl w:ilvl="0">
      <w:start w:val="4"/>
      <w:numFmt w:val="decimal"/>
      <w:lvlText w:val="%1"/>
      <w:lvlJc w:val="left"/>
      <w:pPr>
        <w:tabs>
          <w:tab w:val="num" w:pos="720"/>
        </w:tabs>
        <w:ind w:left="720" w:hanging="720"/>
      </w:pPr>
      <w:rPr>
        <w:rFonts w:hint="default"/>
      </w:rPr>
    </w:lvl>
    <w:lvl w:ilvl="1">
      <w:start w:val="6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1B42CE5"/>
    <w:multiLevelType w:val="hybridMultilevel"/>
    <w:tmpl w:val="027A7336"/>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101B1"/>
    <w:multiLevelType w:val="hybridMultilevel"/>
    <w:tmpl w:val="468E0740"/>
    <w:lvl w:ilvl="0" w:tplc="7DCECF84">
      <w:start w:val="1"/>
      <w:numFmt w:val="decimal"/>
      <w:lvlText w:val="%1."/>
      <w:lvlJc w:val="left"/>
      <w:pPr>
        <w:tabs>
          <w:tab w:val="num" w:pos="720"/>
        </w:tabs>
        <w:ind w:left="720" w:hanging="360"/>
      </w:pPr>
    </w:lvl>
    <w:lvl w:ilvl="1" w:tplc="A0D6A1C6" w:tentative="1">
      <w:start w:val="1"/>
      <w:numFmt w:val="lowerLetter"/>
      <w:lvlText w:val="%2."/>
      <w:lvlJc w:val="left"/>
      <w:pPr>
        <w:tabs>
          <w:tab w:val="num" w:pos="1440"/>
        </w:tabs>
        <w:ind w:left="1440" w:hanging="360"/>
      </w:pPr>
    </w:lvl>
    <w:lvl w:ilvl="2" w:tplc="A3963952" w:tentative="1">
      <w:start w:val="1"/>
      <w:numFmt w:val="lowerRoman"/>
      <w:lvlText w:val="%3."/>
      <w:lvlJc w:val="right"/>
      <w:pPr>
        <w:tabs>
          <w:tab w:val="num" w:pos="2160"/>
        </w:tabs>
        <w:ind w:left="2160" w:hanging="180"/>
      </w:pPr>
    </w:lvl>
    <w:lvl w:ilvl="3" w:tplc="84B47E0A" w:tentative="1">
      <w:start w:val="1"/>
      <w:numFmt w:val="decimal"/>
      <w:lvlText w:val="%4."/>
      <w:lvlJc w:val="left"/>
      <w:pPr>
        <w:tabs>
          <w:tab w:val="num" w:pos="2880"/>
        </w:tabs>
        <w:ind w:left="2880" w:hanging="360"/>
      </w:pPr>
    </w:lvl>
    <w:lvl w:ilvl="4" w:tplc="E9A4E9C8" w:tentative="1">
      <w:start w:val="1"/>
      <w:numFmt w:val="lowerLetter"/>
      <w:lvlText w:val="%5."/>
      <w:lvlJc w:val="left"/>
      <w:pPr>
        <w:tabs>
          <w:tab w:val="num" w:pos="3600"/>
        </w:tabs>
        <w:ind w:left="3600" w:hanging="360"/>
      </w:pPr>
    </w:lvl>
    <w:lvl w:ilvl="5" w:tplc="1A105C6C" w:tentative="1">
      <w:start w:val="1"/>
      <w:numFmt w:val="lowerRoman"/>
      <w:lvlText w:val="%6."/>
      <w:lvlJc w:val="right"/>
      <w:pPr>
        <w:tabs>
          <w:tab w:val="num" w:pos="4320"/>
        </w:tabs>
        <w:ind w:left="4320" w:hanging="180"/>
      </w:pPr>
    </w:lvl>
    <w:lvl w:ilvl="6" w:tplc="0088BFB8" w:tentative="1">
      <w:start w:val="1"/>
      <w:numFmt w:val="decimal"/>
      <w:lvlText w:val="%7."/>
      <w:lvlJc w:val="left"/>
      <w:pPr>
        <w:tabs>
          <w:tab w:val="num" w:pos="5040"/>
        </w:tabs>
        <w:ind w:left="5040" w:hanging="360"/>
      </w:pPr>
    </w:lvl>
    <w:lvl w:ilvl="7" w:tplc="7FFC7E6A" w:tentative="1">
      <w:start w:val="1"/>
      <w:numFmt w:val="lowerLetter"/>
      <w:lvlText w:val="%8."/>
      <w:lvlJc w:val="left"/>
      <w:pPr>
        <w:tabs>
          <w:tab w:val="num" w:pos="5760"/>
        </w:tabs>
        <w:ind w:left="5760" w:hanging="360"/>
      </w:pPr>
    </w:lvl>
    <w:lvl w:ilvl="8" w:tplc="1CFC7A5C" w:tentative="1">
      <w:start w:val="1"/>
      <w:numFmt w:val="lowerRoman"/>
      <w:lvlText w:val="%9."/>
      <w:lvlJc w:val="right"/>
      <w:pPr>
        <w:tabs>
          <w:tab w:val="num" w:pos="6480"/>
        </w:tabs>
        <w:ind w:left="6480" w:hanging="180"/>
      </w:pPr>
    </w:lvl>
  </w:abstractNum>
  <w:abstractNum w:abstractNumId="34" w15:restartNumberingAfterBreak="0">
    <w:nsid w:val="5D87593D"/>
    <w:multiLevelType w:val="hybridMultilevel"/>
    <w:tmpl w:val="8BAA6D62"/>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B45C2"/>
    <w:multiLevelType w:val="singleLevel"/>
    <w:tmpl w:val="C01A167A"/>
    <w:lvl w:ilvl="0">
      <w:start w:val="3"/>
      <w:numFmt w:val="decimal"/>
      <w:lvlText w:val="%1)"/>
      <w:lvlJc w:val="left"/>
      <w:pPr>
        <w:tabs>
          <w:tab w:val="num" w:pos="720"/>
        </w:tabs>
        <w:ind w:left="720" w:hanging="720"/>
      </w:pPr>
      <w:rPr>
        <w:rFonts w:hint="default"/>
      </w:rPr>
    </w:lvl>
  </w:abstractNum>
  <w:abstractNum w:abstractNumId="36" w15:restartNumberingAfterBreak="0">
    <w:nsid w:val="5F4B0538"/>
    <w:multiLevelType w:val="multilevel"/>
    <w:tmpl w:val="C3A07644"/>
    <w:lvl w:ilvl="0">
      <w:start w:val="847"/>
      <w:numFmt w:val="decimal"/>
      <w:lvlText w:val="%1"/>
      <w:lvlJc w:val="left"/>
      <w:pPr>
        <w:tabs>
          <w:tab w:val="num" w:pos="1440"/>
        </w:tabs>
        <w:ind w:left="1440" w:hanging="1440"/>
      </w:pPr>
      <w:rPr>
        <w:rFonts w:hint="default"/>
      </w:rPr>
    </w:lvl>
    <w:lvl w:ilvl="1">
      <w:start w:val="3245"/>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37" w15:restartNumberingAfterBreak="0">
    <w:nsid w:val="61F242D6"/>
    <w:multiLevelType w:val="multilevel"/>
    <w:tmpl w:val="3AF8D012"/>
    <w:lvl w:ilvl="0">
      <w:start w:val="3"/>
      <w:numFmt w:val="decimal"/>
      <w:lvlText w:val="%1"/>
      <w:lvlJc w:val="left"/>
      <w:pPr>
        <w:tabs>
          <w:tab w:val="num" w:pos="1440"/>
        </w:tabs>
        <w:ind w:left="1440" w:hanging="720"/>
      </w:pPr>
      <w:rPr>
        <w:rFonts w:hint="default"/>
      </w:rPr>
    </w:lvl>
    <w:lvl w:ilvl="1">
      <w:start w:val="22"/>
      <w:numFmt w:val="decimal"/>
      <w:lvlText w:val="%1.%2"/>
      <w:lvlJc w:val="left"/>
      <w:pPr>
        <w:tabs>
          <w:tab w:val="num" w:pos="2880"/>
        </w:tabs>
        <w:ind w:left="288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200"/>
        </w:tabs>
        <w:ind w:left="7200" w:hanging="72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240"/>
        </w:tabs>
        <w:ind w:left="1224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38" w15:restartNumberingAfterBreak="0">
    <w:nsid w:val="68F84ACC"/>
    <w:multiLevelType w:val="hybridMultilevel"/>
    <w:tmpl w:val="25A0D20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9285EBC"/>
    <w:multiLevelType w:val="hybridMultilevel"/>
    <w:tmpl w:val="0D643740"/>
    <w:lvl w:ilvl="0" w:tplc="E4F2B9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9133A0"/>
    <w:multiLevelType w:val="multilevel"/>
    <w:tmpl w:val="932436EE"/>
    <w:lvl w:ilvl="0">
      <w:start w:val="2"/>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B4216C1"/>
    <w:multiLevelType w:val="hybridMultilevel"/>
    <w:tmpl w:val="CFB02258"/>
    <w:lvl w:ilvl="0" w:tplc="9272B3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41D1B"/>
    <w:multiLevelType w:val="multilevel"/>
    <w:tmpl w:val="8F7C1336"/>
    <w:lvl w:ilvl="0">
      <w:start w:val="5"/>
      <w:numFmt w:val="decimal"/>
      <w:lvlText w:val="%1"/>
      <w:lvlJc w:val="left"/>
      <w:pPr>
        <w:tabs>
          <w:tab w:val="num" w:pos="720"/>
        </w:tabs>
        <w:ind w:left="720" w:hanging="720"/>
      </w:pPr>
      <w:rPr>
        <w:rFonts w:hint="default"/>
      </w:rPr>
    </w:lvl>
    <w:lvl w:ilvl="1">
      <w:start w:val="7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6BE34AA"/>
    <w:multiLevelType w:val="singleLevel"/>
    <w:tmpl w:val="51B85EF0"/>
    <w:lvl w:ilvl="0">
      <w:start w:val="4"/>
      <w:numFmt w:val="decimal"/>
      <w:lvlText w:val="%1."/>
      <w:lvlJc w:val="left"/>
      <w:pPr>
        <w:tabs>
          <w:tab w:val="num" w:pos="1440"/>
        </w:tabs>
        <w:ind w:left="1440" w:hanging="720"/>
      </w:pPr>
      <w:rPr>
        <w:rFonts w:hint="default"/>
      </w:rPr>
    </w:lvl>
  </w:abstractNum>
  <w:abstractNum w:abstractNumId="44" w15:restartNumberingAfterBreak="0">
    <w:nsid w:val="78302708"/>
    <w:multiLevelType w:val="hybridMultilevel"/>
    <w:tmpl w:val="882C8F06"/>
    <w:lvl w:ilvl="0" w:tplc="FC981E2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731B7"/>
    <w:multiLevelType w:val="hybridMultilevel"/>
    <w:tmpl w:val="D16EEA96"/>
    <w:lvl w:ilvl="0" w:tplc="70D41154">
      <w:start w:val="1"/>
      <w:numFmt w:val="decimal"/>
      <w:lvlText w:val="%1."/>
      <w:lvlJc w:val="left"/>
      <w:pPr>
        <w:tabs>
          <w:tab w:val="num" w:pos="1440"/>
        </w:tabs>
        <w:ind w:left="1440" w:hanging="720"/>
      </w:pPr>
      <w:rPr>
        <w:rFonts w:hint="default"/>
      </w:rPr>
    </w:lvl>
    <w:lvl w:ilvl="1" w:tplc="2CEE33C6" w:tentative="1">
      <w:start w:val="1"/>
      <w:numFmt w:val="lowerLetter"/>
      <w:lvlText w:val="%2."/>
      <w:lvlJc w:val="left"/>
      <w:pPr>
        <w:tabs>
          <w:tab w:val="num" w:pos="1800"/>
        </w:tabs>
        <w:ind w:left="1800" w:hanging="360"/>
      </w:pPr>
    </w:lvl>
    <w:lvl w:ilvl="2" w:tplc="8118180C" w:tentative="1">
      <w:start w:val="1"/>
      <w:numFmt w:val="lowerRoman"/>
      <w:lvlText w:val="%3."/>
      <w:lvlJc w:val="right"/>
      <w:pPr>
        <w:tabs>
          <w:tab w:val="num" w:pos="2520"/>
        </w:tabs>
        <w:ind w:left="2520" w:hanging="180"/>
      </w:pPr>
    </w:lvl>
    <w:lvl w:ilvl="3" w:tplc="FCA26B9E" w:tentative="1">
      <w:start w:val="1"/>
      <w:numFmt w:val="decimal"/>
      <w:lvlText w:val="%4."/>
      <w:lvlJc w:val="left"/>
      <w:pPr>
        <w:tabs>
          <w:tab w:val="num" w:pos="3240"/>
        </w:tabs>
        <w:ind w:left="3240" w:hanging="360"/>
      </w:pPr>
    </w:lvl>
    <w:lvl w:ilvl="4" w:tplc="F9306F50" w:tentative="1">
      <w:start w:val="1"/>
      <w:numFmt w:val="lowerLetter"/>
      <w:lvlText w:val="%5."/>
      <w:lvlJc w:val="left"/>
      <w:pPr>
        <w:tabs>
          <w:tab w:val="num" w:pos="3960"/>
        </w:tabs>
        <w:ind w:left="3960" w:hanging="360"/>
      </w:pPr>
    </w:lvl>
    <w:lvl w:ilvl="5" w:tplc="ED406494" w:tentative="1">
      <w:start w:val="1"/>
      <w:numFmt w:val="lowerRoman"/>
      <w:lvlText w:val="%6."/>
      <w:lvlJc w:val="right"/>
      <w:pPr>
        <w:tabs>
          <w:tab w:val="num" w:pos="4680"/>
        </w:tabs>
        <w:ind w:left="4680" w:hanging="180"/>
      </w:pPr>
    </w:lvl>
    <w:lvl w:ilvl="6" w:tplc="F28EDBAA" w:tentative="1">
      <w:start w:val="1"/>
      <w:numFmt w:val="decimal"/>
      <w:lvlText w:val="%7."/>
      <w:lvlJc w:val="left"/>
      <w:pPr>
        <w:tabs>
          <w:tab w:val="num" w:pos="5400"/>
        </w:tabs>
        <w:ind w:left="5400" w:hanging="360"/>
      </w:pPr>
    </w:lvl>
    <w:lvl w:ilvl="7" w:tplc="A4A86DE2" w:tentative="1">
      <w:start w:val="1"/>
      <w:numFmt w:val="lowerLetter"/>
      <w:lvlText w:val="%8."/>
      <w:lvlJc w:val="left"/>
      <w:pPr>
        <w:tabs>
          <w:tab w:val="num" w:pos="6120"/>
        </w:tabs>
        <w:ind w:left="6120" w:hanging="360"/>
      </w:pPr>
    </w:lvl>
    <w:lvl w:ilvl="8" w:tplc="E4A64948" w:tentative="1">
      <w:start w:val="1"/>
      <w:numFmt w:val="lowerRoman"/>
      <w:lvlText w:val="%9."/>
      <w:lvlJc w:val="right"/>
      <w:pPr>
        <w:tabs>
          <w:tab w:val="num" w:pos="6840"/>
        </w:tabs>
        <w:ind w:left="6840" w:hanging="180"/>
      </w:pPr>
    </w:lvl>
  </w:abstractNum>
  <w:abstractNum w:abstractNumId="46" w15:restartNumberingAfterBreak="0">
    <w:nsid w:val="7CF76422"/>
    <w:multiLevelType w:val="hybridMultilevel"/>
    <w:tmpl w:val="91C851F6"/>
    <w:lvl w:ilvl="0" w:tplc="85EE8B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3"/>
  </w:num>
  <w:num w:numId="2">
    <w:abstractNumId w:val="35"/>
  </w:num>
  <w:num w:numId="3">
    <w:abstractNumId w:val="22"/>
  </w:num>
  <w:num w:numId="4">
    <w:abstractNumId w:val="45"/>
  </w:num>
  <w:num w:numId="5">
    <w:abstractNumId w:val="9"/>
  </w:num>
  <w:num w:numId="6">
    <w:abstractNumId w:val="33"/>
  </w:num>
  <w:num w:numId="7">
    <w:abstractNumId w:val="5"/>
  </w:num>
  <w:num w:numId="8">
    <w:abstractNumId w:val="11"/>
  </w:num>
  <w:num w:numId="9">
    <w:abstractNumId w:val="3"/>
  </w:num>
  <w:num w:numId="10">
    <w:abstractNumId w:val="31"/>
  </w:num>
  <w:num w:numId="11">
    <w:abstractNumId w:val="21"/>
  </w:num>
  <w:num w:numId="12">
    <w:abstractNumId w:val="26"/>
  </w:num>
  <w:num w:numId="13">
    <w:abstractNumId w:val="1"/>
  </w:num>
  <w:num w:numId="14">
    <w:abstractNumId w:val="20"/>
  </w:num>
  <w:num w:numId="15">
    <w:abstractNumId w:val="4"/>
  </w:num>
  <w:num w:numId="16">
    <w:abstractNumId w:val="19"/>
  </w:num>
  <w:num w:numId="17">
    <w:abstractNumId w:val="40"/>
  </w:num>
  <w:num w:numId="18">
    <w:abstractNumId w:val="29"/>
  </w:num>
  <w:num w:numId="19">
    <w:abstractNumId w:val="16"/>
  </w:num>
  <w:num w:numId="20">
    <w:abstractNumId w:val="42"/>
  </w:num>
  <w:num w:numId="21">
    <w:abstractNumId w:val="27"/>
  </w:num>
  <w:num w:numId="22">
    <w:abstractNumId w:val="12"/>
  </w:num>
  <w:num w:numId="23">
    <w:abstractNumId w:val="2"/>
  </w:num>
  <w:num w:numId="24">
    <w:abstractNumId w:val="37"/>
  </w:num>
  <w:num w:numId="25">
    <w:abstractNumId w:val="25"/>
  </w:num>
  <w:num w:numId="26">
    <w:abstractNumId w:val="0"/>
  </w:num>
  <w:num w:numId="27">
    <w:abstractNumId w:val="32"/>
  </w:num>
  <w:num w:numId="28">
    <w:abstractNumId w:val="28"/>
  </w:num>
  <w:num w:numId="29">
    <w:abstractNumId w:val="46"/>
  </w:num>
  <w:num w:numId="30">
    <w:abstractNumId w:val="44"/>
  </w:num>
  <w:num w:numId="31">
    <w:abstractNumId w:val="34"/>
  </w:num>
  <w:num w:numId="32">
    <w:abstractNumId w:val="36"/>
  </w:num>
  <w:num w:numId="33">
    <w:abstractNumId w:val="23"/>
  </w:num>
  <w:num w:numId="34">
    <w:abstractNumId w:val="17"/>
  </w:num>
  <w:num w:numId="35">
    <w:abstractNumId w:val="18"/>
  </w:num>
  <w:num w:numId="36">
    <w:abstractNumId w:val="30"/>
  </w:num>
  <w:num w:numId="37">
    <w:abstractNumId w:val="6"/>
  </w:num>
  <w:num w:numId="38">
    <w:abstractNumId w:val="7"/>
  </w:num>
  <w:num w:numId="39">
    <w:abstractNumId w:val="14"/>
  </w:num>
  <w:num w:numId="40">
    <w:abstractNumId w:val="15"/>
  </w:num>
  <w:num w:numId="41">
    <w:abstractNumId w:val="38"/>
  </w:num>
  <w:num w:numId="42">
    <w:abstractNumId w:val="24"/>
  </w:num>
  <w:num w:numId="43">
    <w:abstractNumId w:val="8"/>
  </w:num>
  <w:num w:numId="44">
    <w:abstractNumId w:val="10"/>
  </w:num>
  <w:num w:numId="45">
    <w:abstractNumId w:val="13"/>
  </w:num>
  <w:num w:numId="46">
    <w:abstractNumId w:val="41"/>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y Fastenau">
    <w15:presenceInfo w15:providerId="Windows Live" w15:userId="4e710ccbd1a4e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5"/>
    <w:rsid w:val="00000151"/>
    <w:rsid w:val="0000418E"/>
    <w:rsid w:val="000052DE"/>
    <w:rsid w:val="000071E6"/>
    <w:rsid w:val="0001321E"/>
    <w:rsid w:val="000227A8"/>
    <w:rsid w:val="00024FFC"/>
    <w:rsid w:val="000817CF"/>
    <w:rsid w:val="00090B25"/>
    <w:rsid w:val="000E7B4D"/>
    <w:rsid w:val="000F255E"/>
    <w:rsid w:val="00137C29"/>
    <w:rsid w:val="00142B81"/>
    <w:rsid w:val="00146F4C"/>
    <w:rsid w:val="001608EE"/>
    <w:rsid w:val="00171208"/>
    <w:rsid w:val="001E21B9"/>
    <w:rsid w:val="001F098E"/>
    <w:rsid w:val="001F787F"/>
    <w:rsid w:val="00204F2F"/>
    <w:rsid w:val="002158F6"/>
    <w:rsid w:val="002258EC"/>
    <w:rsid w:val="00234053"/>
    <w:rsid w:val="0023467F"/>
    <w:rsid w:val="00241736"/>
    <w:rsid w:val="00257C61"/>
    <w:rsid w:val="00262E8F"/>
    <w:rsid w:val="002A78F5"/>
    <w:rsid w:val="002D227B"/>
    <w:rsid w:val="00307E99"/>
    <w:rsid w:val="0031691A"/>
    <w:rsid w:val="0032229B"/>
    <w:rsid w:val="00324ECF"/>
    <w:rsid w:val="003365CD"/>
    <w:rsid w:val="00352820"/>
    <w:rsid w:val="003603CF"/>
    <w:rsid w:val="00372DB2"/>
    <w:rsid w:val="003F0204"/>
    <w:rsid w:val="00401F69"/>
    <w:rsid w:val="00402898"/>
    <w:rsid w:val="0041007B"/>
    <w:rsid w:val="00417CEE"/>
    <w:rsid w:val="00460B1D"/>
    <w:rsid w:val="00463452"/>
    <w:rsid w:val="004D5455"/>
    <w:rsid w:val="004F0123"/>
    <w:rsid w:val="0056290B"/>
    <w:rsid w:val="00621ECC"/>
    <w:rsid w:val="006309F8"/>
    <w:rsid w:val="00653830"/>
    <w:rsid w:val="0067389C"/>
    <w:rsid w:val="006840A4"/>
    <w:rsid w:val="006844C3"/>
    <w:rsid w:val="006B06D6"/>
    <w:rsid w:val="006B1A47"/>
    <w:rsid w:val="006C7148"/>
    <w:rsid w:val="00723AFD"/>
    <w:rsid w:val="00771778"/>
    <w:rsid w:val="007A5EB7"/>
    <w:rsid w:val="007E753C"/>
    <w:rsid w:val="0081391C"/>
    <w:rsid w:val="00824699"/>
    <w:rsid w:val="00833CFD"/>
    <w:rsid w:val="00853523"/>
    <w:rsid w:val="00863F5D"/>
    <w:rsid w:val="008947CC"/>
    <w:rsid w:val="008B12FA"/>
    <w:rsid w:val="008F40EA"/>
    <w:rsid w:val="00906B4E"/>
    <w:rsid w:val="0094480B"/>
    <w:rsid w:val="009456F8"/>
    <w:rsid w:val="00973308"/>
    <w:rsid w:val="00985DDC"/>
    <w:rsid w:val="009C380F"/>
    <w:rsid w:val="009D7BDD"/>
    <w:rsid w:val="00A0476D"/>
    <w:rsid w:val="00A07D76"/>
    <w:rsid w:val="00A10FBB"/>
    <w:rsid w:val="00A369A3"/>
    <w:rsid w:val="00A72D73"/>
    <w:rsid w:val="00A7655F"/>
    <w:rsid w:val="00A7739E"/>
    <w:rsid w:val="00A83327"/>
    <w:rsid w:val="00AB5139"/>
    <w:rsid w:val="00AB5439"/>
    <w:rsid w:val="00B451F8"/>
    <w:rsid w:val="00B46500"/>
    <w:rsid w:val="00B622D9"/>
    <w:rsid w:val="00B66A31"/>
    <w:rsid w:val="00B70D7B"/>
    <w:rsid w:val="00B7161A"/>
    <w:rsid w:val="00B7569C"/>
    <w:rsid w:val="00BB3057"/>
    <w:rsid w:val="00BB67FE"/>
    <w:rsid w:val="00C0705D"/>
    <w:rsid w:val="00C3002C"/>
    <w:rsid w:val="00C533CF"/>
    <w:rsid w:val="00C554C7"/>
    <w:rsid w:val="00C57875"/>
    <w:rsid w:val="00C634D2"/>
    <w:rsid w:val="00C65FD0"/>
    <w:rsid w:val="00C67360"/>
    <w:rsid w:val="00C8331E"/>
    <w:rsid w:val="00C92303"/>
    <w:rsid w:val="00C94634"/>
    <w:rsid w:val="00CC0AD1"/>
    <w:rsid w:val="00CD12B1"/>
    <w:rsid w:val="00D17B64"/>
    <w:rsid w:val="00D439FC"/>
    <w:rsid w:val="00D50C1B"/>
    <w:rsid w:val="00D659F8"/>
    <w:rsid w:val="00D66C16"/>
    <w:rsid w:val="00D87DE9"/>
    <w:rsid w:val="00DB739D"/>
    <w:rsid w:val="00DD3180"/>
    <w:rsid w:val="00DE230F"/>
    <w:rsid w:val="00DF59DC"/>
    <w:rsid w:val="00E26A81"/>
    <w:rsid w:val="00E41A7E"/>
    <w:rsid w:val="00E82C05"/>
    <w:rsid w:val="00EA103F"/>
    <w:rsid w:val="00EB00E2"/>
    <w:rsid w:val="00EB6F05"/>
    <w:rsid w:val="00ED21CC"/>
    <w:rsid w:val="00ED7D29"/>
    <w:rsid w:val="00F34B01"/>
    <w:rsid w:val="00F363F6"/>
    <w:rsid w:val="00F41578"/>
    <w:rsid w:val="00F41C9D"/>
    <w:rsid w:val="00F56299"/>
    <w:rsid w:val="00F72042"/>
    <w:rsid w:val="00F73498"/>
    <w:rsid w:val="00F90D26"/>
    <w:rsid w:val="00FA7A1C"/>
    <w:rsid w:val="00FC0F15"/>
    <w:rsid w:val="00FD360C"/>
    <w:rsid w:val="00FE0EE8"/>
    <w:rsid w:val="00FF5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E6A1"/>
  <w15:docId w15:val="{43CE8618-4B6B-4CCD-8547-F4E03568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55F"/>
    <w:rPr>
      <w:rFonts w:ascii="Times" w:hAnsi="Times"/>
    </w:rPr>
  </w:style>
  <w:style w:type="paragraph" w:styleId="Heading1">
    <w:name w:val="heading 1"/>
    <w:basedOn w:val="Normal"/>
    <w:next w:val="Normal"/>
    <w:qFormat/>
    <w:rsid w:val="0028355F"/>
    <w:pPr>
      <w:keepNext/>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b/>
    </w:rPr>
  </w:style>
  <w:style w:type="paragraph" w:styleId="Heading2">
    <w:name w:val="heading 2"/>
    <w:basedOn w:val="Normal"/>
    <w:next w:val="Normal"/>
    <w:qFormat/>
    <w:rsid w:val="009F1A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355F"/>
    <w:pPr>
      <w:keepNext/>
      <w:spacing w:line="240" w:lineRule="atLeast"/>
      <w:jc w:val="center"/>
      <w:outlineLvl w:val="2"/>
    </w:pPr>
    <w:rPr>
      <w:rFonts w:ascii="Avant Garde" w:hAnsi="Avant Garde"/>
      <w:b/>
      <w:sz w:val="18"/>
    </w:rPr>
  </w:style>
  <w:style w:type="paragraph" w:styleId="Heading4">
    <w:name w:val="heading 4"/>
    <w:basedOn w:val="Normal"/>
    <w:next w:val="Normal"/>
    <w:qFormat/>
    <w:rsid w:val="0060062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55F"/>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8820"/>
        <w:tab w:val="left" w:pos="9360"/>
        <w:tab w:val="left" w:pos="10080"/>
        <w:tab w:val="left" w:pos="10800"/>
      </w:tabs>
      <w:spacing w:line="240" w:lineRule="atLeast"/>
      <w:outlineLvl w:val="4"/>
    </w:pPr>
    <w:rPr>
      <w:rFonts w:ascii="Avant Garde" w:hAnsi="Avant Garde"/>
      <w:b/>
      <w:sz w:val="28"/>
    </w:rPr>
  </w:style>
  <w:style w:type="paragraph" w:styleId="Heading8">
    <w:name w:val="heading 8"/>
    <w:basedOn w:val="Normal"/>
    <w:next w:val="Normal"/>
    <w:qFormat/>
    <w:rsid w:val="0028355F"/>
    <w:pPr>
      <w:keepNext/>
      <w:spacing w:line="240" w:lineRule="atLeast"/>
      <w:jc w:val="center"/>
      <w:outlineLvl w:val="7"/>
    </w:pPr>
    <w:rPr>
      <w:b/>
      <w:sz w:val="96"/>
    </w:rPr>
  </w:style>
  <w:style w:type="paragraph" w:styleId="Heading9">
    <w:name w:val="heading 9"/>
    <w:basedOn w:val="Normal"/>
    <w:next w:val="Normal"/>
    <w:qFormat/>
    <w:rsid w:val="0028355F"/>
    <w:pPr>
      <w:keepNext/>
      <w:spacing w:line="240" w:lineRule="atLeast"/>
      <w:jc w:val="center"/>
      <w:outlineLvl w:val="8"/>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28355F"/>
    <w:pPr>
      <w:ind w:left="-1440"/>
    </w:pPr>
    <w:rPr>
      <w:rFonts w:ascii="Times" w:hAnsi="Times"/>
      <w:sz w:val="24"/>
    </w:rPr>
  </w:style>
  <w:style w:type="paragraph" w:styleId="Footer">
    <w:name w:val="footer"/>
    <w:basedOn w:val="Normal"/>
    <w:link w:val="FooterChar"/>
    <w:uiPriority w:val="99"/>
    <w:rsid w:val="0028355F"/>
    <w:pPr>
      <w:tabs>
        <w:tab w:val="center" w:pos="4320"/>
        <w:tab w:val="right" w:pos="8640"/>
      </w:tabs>
    </w:pPr>
  </w:style>
  <w:style w:type="character" w:styleId="Hyperlink">
    <w:name w:val="Hyperlink"/>
    <w:rsid w:val="0028355F"/>
    <w:rPr>
      <w:color w:val="0000FF"/>
      <w:u w:val="single"/>
    </w:rPr>
  </w:style>
  <w:style w:type="character" w:styleId="PageNumber">
    <w:name w:val="page number"/>
    <w:basedOn w:val="DefaultParagraphFont"/>
    <w:rsid w:val="0028355F"/>
  </w:style>
  <w:style w:type="paragraph" w:styleId="BodyText">
    <w:name w:val="Body Text"/>
    <w:basedOn w:val="Normal"/>
    <w:rsid w:val="0028355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Times New Roman" w:hAnsi="Times New Roman"/>
      <w:sz w:val="22"/>
    </w:rPr>
  </w:style>
  <w:style w:type="paragraph" w:styleId="BodyTextIndent">
    <w:name w:val="Body Text Indent"/>
    <w:basedOn w:val="Normal"/>
    <w:rsid w:val="0028355F"/>
    <w:pPr>
      <w:tabs>
        <w:tab w:val="left" w:pos="-1080"/>
        <w:tab w:val="left" w:pos="-720"/>
        <w:tab w:val="left" w:pos="720"/>
        <w:tab w:val="left" w:pos="1440"/>
        <w:tab w:val="left" w:pos="2160"/>
        <w:tab w:val="right" w:leader="dot" w:pos="252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pPr>
    <w:rPr>
      <w:rFonts w:ascii="Times New Roman" w:hAnsi="Times New Roman"/>
      <w:sz w:val="22"/>
    </w:rPr>
  </w:style>
  <w:style w:type="paragraph" w:customStyle="1" w:styleId="para">
    <w:name w:val="para"/>
    <w:basedOn w:val="Normal"/>
    <w:rsid w:val="001C025A"/>
    <w:pPr>
      <w:spacing w:before="120" w:after="120"/>
      <w:ind w:left="720"/>
    </w:pPr>
    <w:rPr>
      <w:rFonts w:ascii="Times New Roman" w:hAnsi="Times New Roman"/>
      <w:color w:val="000000"/>
      <w:sz w:val="24"/>
    </w:rPr>
  </w:style>
  <w:style w:type="character" w:styleId="FollowedHyperlink">
    <w:name w:val="FollowedHyperlink"/>
    <w:rsid w:val="00F429E0"/>
    <w:rPr>
      <w:color w:val="800080"/>
      <w:u w:val="single"/>
    </w:rPr>
  </w:style>
  <w:style w:type="paragraph" w:styleId="BalloonText">
    <w:name w:val="Balloon Text"/>
    <w:basedOn w:val="Normal"/>
    <w:semiHidden/>
    <w:rsid w:val="00F429E0"/>
    <w:rPr>
      <w:rFonts w:ascii="Tahoma" w:hAnsi="Tahoma" w:cs="Tahoma"/>
      <w:sz w:val="16"/>
      <w:szCs w:val="16"/>
    </w:rPr>
  </w:style>
  <w:style w:type="paragraph" w:styleId="Title">
    <w:name w:val="Title"/>
    <w:basedOn w:val="Normal"/>
    <w:qFormat/>
    <w:rsid w:val="00C94634"/>
    <w:pPr>
      <w:jc w:val="center"/>
    </w:pPr>
    <w:rPr>
      <w:rFonts w:ascii="Times New Roman" w:hAnsi="Times New Roman"/>
      <w:b/>
      <w:sz w:val="28"/>
    </w:rPr>
  </w:style>
  <w:style w:type="paragraph" w:customStyle="1" w:styleId="Pa11">
    <w:name w:val="Pa11"/>
    <w:basedOn w:val="Default"/>
    <w:next w:val="Default"/>
    <w:rsid w:val="000071E6"/>
    <w:pPr>
      <w:spacing w:after="120" w:line="801" w:lineRule="atLeast"/>
    </w:pPr>
    <w:rPr>
      <w:rFonts w:cs="Times New Roman"/>
      <w:color w:val="auto"/>
    </w:rPr>
  </w:style>
  <w:style w:type="paragraph" w:customStyle="1" w:styleId="Default">
    <w:name w:val="Default"/>
    <w:link w:val="DefaultChar"/>
    <w:rsid w:val="000071E6"/>
    <w:pPr>
      <w:autoSpaceDE w:val="0"/>
      <w:autoSpaceDN w:val="0"/>
      <w:adjustRightInd w:val="0"/>
    </w:pPr>
    <w:rPr>
      <w:rFonts w:ascii="Wingdings" w:hAnsi="Wingdings" w:cs="Wingdings"/>
      <w:color w:val="000000"/>
      <w:sz w:val="24"/>
      <w:szCs w:val="24"/>
    </w:rPr>
  </w:style>
  <w:style w:type="paragraph" w:customStyle="1" w:styleId="Pa113">
    <w:name w:val="Pa113"/>
    <w:basedOn w:val="Default"/>
    <w:next w:val="Default"/>
    <w:rsid w:val="000071E6"/>
    <w:pPr>
      <w:spacing w:before="240" w:after="140" w:line="321" w:lineRule="atLeast"/>
    </w:pPr>
    <w:rPr>
      <w:rFonts w:cs="Times New Roman"/>
      <w:color w:val="auto"/>
    </w:rPr>
  </w:style>
  <w:style w:type="character" w:customStyle="1" w:styleId="A13">
    <w:name w:val="A13"/>
    <w:rsid w:val="000071E6"/>
    <w:rPr>
      <w:rFonts w:ascii="YBJZIU+Futura-Bold" w:hAnsi="YBJZIU+Futura-Bold" w:cs="YBJZIU+Futura-Bold"/>
      <w:color w:val="000000"/>
      <w:sz w:val="17"/>
      <w:szCs w:val="17"/>
    </w:rPr>
  </w:style>
  <w:style w:type="paragraph" w:customStyle="1" w:styleId="Pa114">
    <w:name w:val="Pa114"/>
    <w:basedOn w:val="Default"/>
    <w:next w:val="Default"/>
    <w:rsid w:val="000071E6"/>
    <w:pPr>
      <w:spacing w:after="140" w:line="191" w:lineRule="atLeast"/>
    </w:pPr>
    <w:rPr>
      <w:rFonts w:cs="Times New Roman"/>
      <w:color w:val="auto"/>
    </w:rPr>
  </w:style>
  <w:style w:type="paragraph" w:customStyle="1" w:styleId="Pa115">
    <w:name w:val="Pa115"/>
    <w:basedOn w:val="Default"/>
    <w:next w:val="Default"/>
    <w:rsid w:val="000071E6"/>
    <w:pPr>
      <w:spacing w:after="140" w:line="191" w:lineRule="atLeast"/>
    </w:pPr>
    <w:rPr>
      <w:rFonts w:cs="Times New Roman"/>
      <w:color w:val="auto"/>
    </w:rPr>
  </w:style>
  <w:style w:type="paragraph" w:customStyle="1" w:styleId="Pa116">
    <w:name w:val="Pa116"/>
    <w:basedOn w:val="Default"/>
    <w:next w:val="Default"/>
    <w:rsid w:val="000071E6"/>
    <w:pPr>
      <w:spacing w:after="140" w:line="171" w:lineRule="atLeast"/>
    </w:pPr>
    <w:rPr>
      <w:rFonts w:cs="Times New Roman"/>
      <w:color w:val="auto"/>
    </w:rPr>
  </w:style>
  <w:style w:type="paragraph" w:customStyle="1" w:styleId="Pa118">
    <w:name w:val="Pa118"/>
    <w:basedOn w:val="Default"/>
    <w:next w:val="Default"/>
    <w:rsid w:val="000071E6"/>
    <w:pPr>
      <w:spacing w:after="140" w:line="191" w:lineRule="atLeast"/>
    </w:pPr>
    <w:rPr>
      <w:rFonts w:cs="Times New Roman"/>
      <w:color w:val="auto"/>
    </w:rPr>
  </w:style>
  <w:style w:type="paragraph" w:customStyle="1" w:styleId="Pa119">
    <w:name w:val="Pa119"/>
    <w:basedOn w:val="Default"/>
    <w:next w:val="Default"/>
    <w:rsid w:val="000071E6"/>
    <w:pPr>
      <w:spacing w:after="140" w:line="241" w:lineRule="atLeast"/>
    </w:pPr>
    <w:rPr>
      <w:rFonts w:cs="Times New Roman"/>
      <w:color w:val="auto"/>
    </w:rPr>
  </w:style>
  <w:style w:type="character" w:customStyle="1" w:styleId="A20">
    <w:name w:val="A20"/>
    <w:rsid w:val="000071E6"/>
    <w:rPr>
      <w:rFonts w:ascii="UVVBEC+Futura-Book" w:hAnsi="UVVBEC+Futura-Book" w:cs="UVVBEC+Futura-Book"/>
      <w:color w:val="000000"/>
      <w:sz w:val="16"/>
      <w:szCs w:val="16"/>
    </w:rPr>
  </w:style>
  <w:style w:type="paragraph" w:customStyle="1" w:styleId="Pa123">
    <w:name w:val="Pa123"/>
    <w:basedOn w:val="Default"/>
    <w:next w:val="Default"/>
    <w:rsid w:val="000071E6"/>
    <w:pPr>
      <w:spacing w:after="140" w:line="241" w:lineRule="atLeast"/>
    </w:pPr>
    <w:rPr>
      <w:rFonts w:cs="Times New Roman"/>
      <w:color w:val="auto"/>
    </w:rPr>
  </w:style>
  <w:style w:type="character" w:customStyle="1" w:styleId="DefaultChar">
    <w:name w:val="Default Char"/>
    <w:link w:val="Default"/>
    <w:rsid w:val="000071E6"/>
    <w:rPr>
      <w:rFonts w:ascii="Wingdings" w:hAnsi="Wingdings" w:cs="Wingdings"/>
      <w:color w:val="000000"/>
      <w:sz w:val="24"/>
      <w:szCs w:val="24"/>
      <w:lang w:val="en-US" w:eastAsia="en-US" w:bidi="ar-SA"/>
    </w:rPr>
  </w:style>
  <w:style w:type="paragraph" w:styleId="Header">
    <w:name w:val="header"/>
    <w:basedOn w:val="Normal"/>
    <w:link w:val="HeaderChar"/>
    <w:uiPriority w:val="99"/>
    <w:unhideWhenUsed/>
    <w:rsid w:val="00F90D26"/>
    <w:pPr>
      <w:tabs>
        <w:tab w:val="center" w:pos="4680"/>
        <w:tab w:val="right" w:pos="9360"/>
      </w:tabs>
    </w:pPr>
  </w:style>
  <w:style w:type="character" w:customStyle="1" w:styleId="HeaderChar">
    <w:name w:val="Header Char"/>
    <w:basedOn w:val="DefaultParagraphFont"/>
    <w:link w:val="Header"/>
    <w:uiPriority w:val="99"/>
    <w:rsid w:val="00F90D26"/>
    <w:rPr>
      <w:rFonts w:ascii="Times" w:hAnsi="Times"/>
    </w:rPr>
  </w:style>
  <w:style w:type="character" w:customStyle="1" w:styleId="FooterChar">
    <w:name w:val="Footer Char"/>
    <w:basedOn w:val="DefaultParagraphFont"/>
    <w:link w:val="Footer"/>
    <w:uiPriority w:val="99"/>
    <w:rsid w:val="00F90D26"/>
    <w:rPr>
      <w:rFonts w:ascii="Times" w:hAnsi="Times"/>
    </w:rPr>
  </w:style>
  <w:style w:type="character" w:styleId="CommentReference">
    <w:name w:val="annotation reference"/>
    <w:basedOn w:val="DefaultParagraphFont"/>
    <w:uiPriority w:val="99"/>
    <w:semiHidden/>
    <w:unhideWhenUsed/>
    <w:rsid w:val="009C380F"/>
    <w:rPr>
      <w:sz w:val="16"/>
      <w:szCs w:val="16"/>
    </w:rPr>
  </w:style>
  <w:style w:type="paragraph" w:styleId="CommentText">
    <w:name w:val="annotation text"/>
    <w:basedOn w:val="Normal"/>
    <w:link w:val="CommentTextChar"/>
    <w:uiPriority w:val="99"/>
    <w:semiHidden/>
    <w:unhideWhenUsed/>
    <w:rsid w:val="009C380F"/>
  </w:style>
  <w:style w:type="character" w:customStyle="1" w:styleId="CommentTextChar">
    <w:name w:val="Comment Text Char"/>
    <w:basedOn w:val="DefaultParagraphFont"/>
    <w:link w:val="CommentText"/>
    <w:uiPriority w:val="99"/>
    <w:semiHidden/>
    <w:rsid w:val="009C380F"/>
    <w:rPr>
      <w:rFonts w:ascii="Times" w:hAnsi="Times"/>
    </w:rPr>
  </w:style>
  <w:style w:type="paragraph" w:styleId="CommentSubject">
    <w:name w:val="annotation subject"/>
    <w:basedOn w:val="CommentText"/>
    <w:next w:val="CommentText"/>
    <w:link w:val="CommentSubjectChar"/>
    <w:uiPriority w:val="99"/>
    <w:semiHidden/>
    <w:unhideWhenUsed/>
    <w:rsid w:val="009C380F"/>
    <w:rPr>
      <w:b/>
      <w:bCs/>
    </w:rPr>
  </w:style>
  <w:style w:type="character" w:customStyle="1" w:styleId="CommentSubjectChar">
    <w:name w:val="Comment Subject Char"/>
    <w:basedOn w:val="CommentTextChar"/>
    <w:link w:val="CommentSubject"/>
    <w:uiPriority w:val="99"/>
    <w:semiHidden/>
    <w:rsid w:val="009C380F"/>
    <w:rPr>
      <w:rFonts w:ascii="Times" w:hAnsi="Times"/>
      <w:b/>
      <w:bCs/>
    </w:rPr>
  </w:style>
  <w:style w:type="paragraph" w:styleId="Revision">
    <w:name w:val="Revision"/>
    <w:hidden/>
    <w:uiPriority w:val="99"/>
    <w:semiHidden/>
    <w:rsid w:val="009C380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6615">
      <w:bodyDiv w:val="1"/>
      <w:marLeft w:val="0"/>
      <w:marRight w:val="0"/>
      <w:marTop w:val="0"/>
      <w:marBottom w:val="0"/>
      <w:divBdr>
        <w:top w:val="none" w:sz="0" w:space="0" w:color="auto"/>
        <w:left w:val="none" w:sz="0" w:space="0" w:color="auto"/>
        <w:bottom w:val="none" w:sz="0" w:space="0" w:color="auto"/>
        <w:right w:val="none" w:sz="0" w:space="0" w:color="auto"/>
      </w:divBdr>
    </w:div>
    <w:div w:id="537547139">
      <w:bodyDiv w:val="1"/>
      <w:marLeft w:val="0"/>
      <w:marRight w:val="0"/>
      <w:marTop w:val="0"/>
      <w:marBottom w:val="0"/>
      <w:divBdr>
        <w:top w:val="none" w:sz="0" w:space="0" w:color="auto"/>
        <w:left w:val="none" w:sz="0" w:space="0" w:color="auto"/>
        <w:bottom w:val="none" w:sz="0" w:space="0" w:color="auto"/>
        <w:right w:val="none" w:sz="0" w:space="0" w:color="auto"/>
      </w:divBdr>
      <w:divsChild>
        <w:div w:id="222572291">
          <w:marLeft w:val="0"/>
          <w:marRight w:val="0"/>
          <w:marTop w:val="0"/>
          <w:marBottom w:val="0"/>
          <w:divBdr>
            <w:top w:val="none" w:sz="0" w:space="0" w:color="auto"/>
            <w:left w:val="none" w:sz="0" w:space="0" w:color="auto"/>
            <w:bottom w:val="none" w:sz="0" w:space="0" w:color="auto"/>
            <w:right w:val="none" w:sz="0" w:space="0" w:color="auto"/>
          </w:divBdr>
          <w:divsChild>
            <w:div w:id="1956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149">
      <w:bodyDiv w:val="1"/>
      <w:marLeft w:val="0"/>
      <w:marRight w:val="0"/>
      <w:marTop w:val="0"/>
      <w:marBottom w:val="0"/>
      <w:divBdr>
        <w:top w:val="none" w:sz="0" w:space="0" w:color="auto"/>
        <w:left w:val="none" w:sz="0" w:space="0" w:color="auto"/>
        <w:bottom w:val="none" w:sz="0" w:space="0" w:color="auto"/>
        <w:right w:val="none" w:sz="0" w:space="0" w:color="auto"/>
      </w:divBdr>
      <w:divsChild>
        <w:div w:id="456029898">
          <w:marLeft w:val="0"/>
          <w:marRight w:val="0"/>
          <w:marTop w:val="0"/>
          <w:marBottom w:val="0"/>
          <w:divBdr>
            <w:top w:val="none" w:sz="0" w:space="0" w:color="auto"/>
            <w:left w:val="none" w:sz="0" w:space="0" w:color="auto"/>
            <w:bottom w:val="none" w:sz="0" w:space="0" w:color="auto"/>
            <w:right w:val="none" w:sz="0" w:space="0" w:color="auto"/>
          </w:divBdr>
          <w:divsChild>
            <w:div w:id="12133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2064">
      <w:bodyDiv w:val="1"/>
      <w:marLeft w:val="0"/>
      <w:marRight w:val="0"/>
      <w:marTop w:val="0"/>
      <w:marBottom w:val="0"/>
      <w:divBdr>
        <w:top w:val="none" w:sz="0" w:space="0" w:color="auto"/>
        <w:left w:val="none" w:sz="0" w:space="0" w:color="auto"/>
        <w:bottom w:val="none" w:sz="0" w:space="0" w:color="auto"/>
        <w:right w:val="none" w:sz="0" w:space="0" w:color="auto"/>
      </w:divBdr>
      <w:divsChild>
        <w:div w:id="705523437">
          <w:marLeft w:val="0"/>
          <w:marRight w:val="0"/>
          <w:marTop w:val="0"/>
          <w:marBottom w:val="0"/>
          <w:divBdr>
            <w:top w:val="none" w:sz="0" w:space="0" w:color="auto"/>
            <w:left w:val="none" w:sz="0" w:space="0" w:color="auto"/>
            <w:bottom w:val="none" w:sz="0" w:space="0" w:color="auto"/>
            <w:right w:val="none" w:sz="0" w:space="0" w:color="auto"/>
          </w:divBdr>
        </w:div>
        <w:div w:id="621884269">
          <w:marLeft w:val="0"/>
          <w:marRight w:val="0"/>
          <w:marTop w:val="0"/>
          <w:marBottom w:val="0"/>
          <w:divBdr>
            <w:top w:val="none" w:sz="0" w:space="0" w:color="auto"/>
            <w:left w:val="none" w:sz="0" w:space="0" w:color="auto"/>
            <w:bottom w:val="none" w:sz="0" w:space="0" w:color="auto"/>
            <w:right w:val="none" w:sz="0" w:space="0" w:color="auto"/>
          </w:divBdr>
        </w:div>
        <w:div w:id="1819761827">
          <w:marLeft w:val="0"/>
          <w:marRight w:val="0"/>
          <w:marTop w:val="0"/>
          <w:marBottom w:val="0"/>
          <w:divBdr>
            <w:top w:val="none" w:sz="0" w:space="0" w:color="auto"/>
            <w:left w:val="none" w:sz="0" w:space="0" w:color="auto"/>
            <w:bottom w:val="none" w:sz="0" w:space="0" w:color="auto"/>
            <w:right w:val="none" w:sz="0" w:space="0" w:color="auto"/>
          </w:divBdr>
        </w:div>
        <w:div w:id="1845591145">
          <w:marLeft w:val="0"/>
          <w:marRight w:val="0"/>
          <w:marTop w:val="0"/>
          <w:marBottom w:val="0"/>
          <w:divBdr>
            <w:top w:val="none" w:sz="0" w:space="0" w:color="auto"/>
            <w:left w:val="none" w:sz="0" w:space="0" w:color="auto"/>
            <w:bottom w:val="none" w:sz="0" w:space="0" w:color="auto"/>
            <w:right w:val="none" w:sz="0" w:space="0" w:color="auto"/>
          </w:divBdr>
        </w:div>
        <w:div w:id="18162431">
          <w:marLeft w:val="0"/>
          <w:marRight w:val="0"/>
          <w:marTop w:val="0"/>
          <w:marBottom w:val="0"/>
          <w:divBdr>
            <w:top w:val="none" w:sz="0" w:space="0" w:color="auto"/>
            <w:left w:val="none" w:sz="0" w:space="0" w:color="auto"/>
            <w:bottom w:val="none" w:sz="0" w:space="0" w:color="auto"/>
            <w:right w:val="none" w:sz="0" w:space="0" w:color="auto"/>
          </w:divBdr>
        </w:div>
        <w:div w:id="593822805">
          <w:marLeft w:val="0"/>
          <w:marRight w:val="0"/>
          <w:marTop w:val="0"/>
          <w:marBottom w:val="0"/>
          <w:divBdr>
            <w:top w:val="none" w:sz="0" w:space="0" w:color="auto"/>
            <w:left w:val="none" w:sz="0" w:space="0" w:color="auto"/>
            <w:bottom w:val="none" w:sz="0" w:space="0" w:color="auto"/>
            <w:right w:val="none" w:sz="0" w:space="0" w:color="auto"/>
          </w:divBdr>
        </w:div>
        <w:div w:id="86810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nr.alaska.gov/parks/boating/boatingaccidentformsubmit.pdf" TargetMode="External"/><Relationship Id="rId18" Type="http://schemas.openxmlformats.org/officeDocument/2006/relationships/hyperlink" Target="http://www.oregon.gov/OSMB/safety/docs/BoatingAcc.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scgboating.org/assets/1/workflow_staging/AssetManager/725.PDF" TargetMode="External"/><Relationship Id="rId17" Type="http://schemas.openxmlformats.org/officeDocument/2006/relationships/hyperlink" Target="http://www.mass.gov/eea/grants-and-tech-assistance/enforcement/environmental-police/boat-and-recreation-vehicle-safety-bureau/oleboataccidentreport.pdf" TargetMode="External"/><Relationship Id="rId2" Type="http://schemas.openxmlformats.org/officeDocument/2006/relationships/numbering" Target="numbering.xml"/><Relationship Id="rId16" Type="http://schemas.openxmlformats.org/officeDocument/2006/relationships/hyperlink" Target="http://www.wlf.louisiana.gov/sites/default/files/pdf/pageboating/31696-boating-incident-reporting/biroperatorreport-09-2010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justia.com/us/cfr/title33/33-2.0.1.8.3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ribd.com/doc/19783208/Florida-Boating-Accident-Self-Report-Form" TargetMode="Externa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hyperlink" Target="http://www.parks.wa.gov/DocumentCenter/View/22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dbw.ca.gov/PDF/AccidentForms/BA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2112-0673-4A53-AEBA-867D1CF7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vt:lpstr>
    </vt:vector>
  </TitlesOfParts>
  <Company>SBSA</Company>
  <LinksUpToDate>false</LinksUpToDate>
  <CharactersWithSpaces>25979</CharactersWithSpaces>
  <SharedDoc>false</SharedDoc>
  <HLinks>
    <vt:vector size="12" baseType="variant">
      <vt:variant>
        <vt:i4>6488108</vt:i4>
      </vt:variant>
      <vt:variant>
        <vt:i4>3</vt:i4>
      </vt:variant>
      <vt:variant>
        <vt:i4>0</vt:i4>
      </vt:variant>
      <vt:variant>
        <vt:i4>5</vt:i4>
      </vt:variant>
      <vt:variant>
        <vt:lpwstr>http://dbw.ca.gov/PDF/AccidentForms/BAR.pdf</vt:lpwstr>
      </vt:variant>
      <vt:variant>
        <vt:lpwstr/>
      </vt:variant>
      <vt:variant>
        <vt:i4>1835074</vt:i4>
      </vt:variant>
      <vt:variant>
        <vt:i4>0</vt:i4>
      </vt:variant>
      <vt:variant>
        <vt:i4>0</vt:i4>
      </vt:variant>
      <vt:variant>
        <vt:i4>5</vt:i4>
      </vt:variant>
      <vt:variant>
        <vt:lpwstr>http://law.justia.com/us/cfr/title33/33-2.0.1.8.38.html</vt:lpwstr>
      </vt:variant>
      <vt:variant>
        <vt:lpwstr>33:2.0.1.8.38.3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Henry Fastenau</dc:creator>
  <cp:lastModifiedBy>Henry Fastenau</cp:lastModifiedBy>
  <cp:revision>7</cp:revision>
  <cp:lastPrinted>2014-07-08T17:06:00Z</cp:lastPrinted>
  <dcterms:created xsi:type="dcterms:W3CDTF">2016-08-10T21:58:00Z</dcterms:created>
  <dcterms:modified xsi:type="dcterms:W3CDTF">2016-11-12T16:16:00Z</dcterms:modified>
</cp:coreProperties>
</file>